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E4" w:rsidRDefault="00A027E4" w:rsidP="00082170">
      <w:pPr>
        <w:ind w:firstLine="709"/>
        <w:rPr>
          <w:color w:val="000000"/>
          <w:highlight w:val="yellow"/>
        </w:rPr>
      </w:pPr>
      <w:bookmarkStart w:id="0" w:name="_Hlk68082010"/>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0;margin-top:0;width:606.05pt;height:840.2pt;z-index:-1;visibility:visible;mso-wrap-distance-left:0;mso-wrap-distance-right:0;mso-position-horizontal-relative:page;mso-position-vertical-relative:page">
            <v:imagedata r:id="rId8" o:title=""/>
            <w10:wrap anchorx="page" anchory="page"/>
          </v:shape>
        </w:pict>
      </w:r>
    </w:p>
    <w:p w:rsidR="007B69AF" w:rsidRPr="00804241" w:rsidRDefault="00A027E4" w:rsidP="00082170">
      <w:pPr>
        <w:ind w:firstLine="709"/>
        <w:rPr>
          <w:color w:val="000000"/>
          <w:highlight w:val="yellow"/>
        </w:rPr>
      </w:pPr>
      <w:r>
        <w:rPr>
          <w:color w:val="000000"/>
          <w:highlight w:val="yellow"/>
        </w:rPr>
        <w:br w:type="page"/>
      </w:r>
    </w:p>
    <w:p w:rsidR="0025129C" w:rsidRPr="000853B9" w:rsidRDefault="0025129C" w:rsidP="00082170">
      <w:pPr>
        <w:pStyle w:val="af1"/>
        <w:spacing w:line="240" w:lineRule="auto"/>
        <w:ind w:left="-142" w:firstLine="709"/>
        <w:jc w:val="center"/>
        <w:rPr>
          <w:rFonts w:ascii="Times New Roman" w:hAnsi="Times New Roman"/>
          <w:color w:val="000000"/>
          <w:sz w:val="24"/>
          <w:szCs w:val="24"/>
        </w:rPr>
      </w:pPr>
      <w:r w:rsidRPr="000853B9">
        <w:rPr>
          <w:rFonts w:ascii="Times New Roman" w:hAnsi="Times New Roman"/>
          <w:color w:val="000000"/>
          <w:sz w:val="24"/>
          <w:szCs w:val="24"/>
        </w:rPr>
        <w:t>Оглавление</w:t>
      </w:r>
    </w:p>
    <w:p w:rsidR="00CB7FB3" w:rsidRPr="000853B9" w:rsidRDefault="00EC4C27" w:rsidP="00082170">
      <w:pPr>
        <w:pStyle w:val="21"/>
        <w:tabs>
          <w:tab w:val="right" w:leader="dot" w:pos="9339"/>
        </w:tabs>
        <w:ind w:left="-142" w:firstLine="709"/>
        <w:rPr>
          <w:noProof/>
          <w:color w:val="000000"/>
        </w:rPr>
      </w:pPr>
      <w:r w:rsidRPr="000853B9">
        <w:rPr>
          <w:color w:val="000000"/>
        </w:rPr>
        <w:fldChar w:fldCharType="begin"/>
      </w:r>
      <w:r w:rsidR="0025129C" w:rsidRPr="000853B9">
        <w:rPr>
          <w:color w:val="000000"/>
        </w:rPr>
        <w:instrText xml:space="preserve"> TOC \o "1-3" \h \z \u </w:instrText>
      </w:r>
      <w:r w:rsidRPr="000853B9">
        <w:rPr>
          <w:color w:val="000000"/>
        </w:rPr>
        <w:fldChar w:fldCharType="separate"/>
      </w:r>
      <w:hyperlink w:anchor="_Toc74226173" w:history="1">
        <w:r w:rsidR="00CB7FB3" w:rsidRPr="000853B9">
          <w:rPr>
            <w:rStyle w:val="aa"/>
            <w:noProof/>
            <w:color w:val="000000"/>
          </w:rPr>
          <w:t>Пояснительная записка</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_Toc74226173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p>
    <w:p w:rsidR="00CB7FB3" w:rsidRPr="000853B9" w:rsidRDefault="00EC4C27" w:rsidP="00082170">
      <w:pPr>
        <w:pStyle w:val="13"/>
        <w:tabs>
          <w:tab w:val="right" w:leader="dot" w:pos="9339"/>
        </w:tabs>
        <w:ind w:left="-142" w:firstLine="709"/>
        <w:rPr>
          <w:noProof/>
          <w:color w:val="000000"/>
        </w:rPr>
      </w:pPr>
      <w:hyperlink w:anchor="_Toc74226174" w:history="1">
        <w:r w:rsidR="00CB7FB3" w:rsidRPr="000853B9">
          <w:rPr>
            <w:rStyle w:val="aa"/>
            <w:noProof/>
            <w:color w:val="000000"/>
          </w:rPr>
          <w:t>Раздел 1. Целевые 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_Toc74226174 \h </w:instrText>
        </w:r>
        <w:r w:rsidRPr="000853B9">
          <w:rPr>
            <w:noProof/>
            <w:webHidden/>
            <w:color w:val="000000"/>
          </w:rPr>
        </w:r>
        <w:r w:rsidRPr="000853B9">
          <w:rPr>
            <w:noProof/>
            <w:webHidden/>
            <w:color w:val="000000"/>
          </w:rPr>
          <w:fldChar w:fldCharType="separate"/>
        </w:r>
        <w:r w:rsidR="00AE66A0" w:rsidRPr="000853B9">
          <w:rPr>
            <w:noProof/>
            <w:webHidden/>
            <w:color w:val="000000"/>
          </w:rPr>
          <w:t>7</w:t>
        </w:r>
        <w:r w:rsidRPr="000853B9">
          <w:rPr>
            <w:noProof/>
            <w:webHidden/>
            <w:color w:val="000000"/>
          </w:rPr>
          <w:fldChar w:fldCharType="end"/>
        </w:r>
      </w:hyperlink>
    </w:p>
    <w:p w:rsidR="00CB7FB3" w:rsidRPr="000853B9" w:rsidRDefault="00EC4C27" w:rsidP="00082170">
      <w:pPr>
        <w:pStyle w:val="21"/>
        <w:tabs>
          <w:tab w:val="right" w:leader="dot" w:pos="9339"/>
        </w:tabs>
        <w:ind w:left="-142" w:firstLine="709"/>
        <w:rPr>
          <w:noProof/>
          <w:color w:val="000000"/>
        </w:rPr>
      </w:pPr>
      <w:hyperlink w:anchor="_Toc74226175" w:history="1">
        <w:r w:rsidR="00CB7FB3" w:rsidRPr="000853B9">
          <w:rPr>
            <w:rStyle w:val="aa"/>
            <w:noProof/>
            <w:color w:val="000000"/>
          </w:rPr>
          <w:t>1.1. Цель программы воспитания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_Toc74226175 \h </w:instrText>
        </w:r>
        <w:r w:rsidRPr="000853B9">
          <w:rPr>
            <w:noProof/>
            <w:webHidden/>
            <w:color w:val="000000"/>
          </w:rPr>
        </w:r>
        <w:r w:rsidRPr="000853B9">
          <w:rPr>
            <w:noProof/>
            <w:webHidden/>
            <w:color w:val="000000"/>
          </w:rPr>
          <w:fldChar w:fldCharType="separate"/>
        </w:r>
        <w:r w:rsidR="00AE66A0" w:rsidRPr="000853B9">
          <w:rPr>
            <w:noProof/>
            <w:webHidden/>
            <w:color w:val="000000"/>
          </w:rPr>
          <w:t>7</w:t>
        </w:r>
        <w:r w:rsidRPr="000853B9">
          <w:rPr>
            <w:noProof/>
            <w:webHidden/>
            <w:color w:val="000000"/>
          </w:rPr>
          <w:fldChar w:fldCharType="end"/>
        </w:r>
      </w:hyperlink>
    </w:p>
    <w:p w:rsidR="00CB7FB3" w:rsidRPr="000853B9" w:rsidRDefault="00EC4C27" w:rsidP="00082170">
      <w:pPr>
        <w:pStyle w:val="21"/>
        <w:tabs>
          <w:tab w:val="right" w:leader="dot" w:pos="9339"/>
        </w:tabs>
        <w:ind w:left="-142" w:firstLine="709"/>
        <w:rPr>
          <w:noProof/>
          <w:color w:val="000000"/>
        </w:rPr>
      </w:pPr>
      <w:hyperlink w:anchor="_Toc74226176" w:history="1">
        <w:r w:rsidR="00CB7FB3" w:rsidRPr="000853B9">
          <w:rPr>
            <w:rStyle w:val="aa"/>
            <w:noProof/>
            <w:color w:val="000000"/>
          </w:rPr>
          <w:t>1.2. Методологические основы и принципы построения программы воспитания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_Toc74226176 \h </w:instrText>
        </w:r>
        <w:r w:rsidRPr="000853B9">
          <w:rPr>
            <w:noProof/>
            <w:webHidden/>
            <w:color w:val="000000"/>
          </w:rPr>
        </w:r>
        <w:r w:rsidRPr="000853B9">
          <w:rPr>
            <w:noProof/>
            <w:webHidden/>
            <w:color w:val="000000"/>
          </w:rPr>
          <w:fldChar w:fldCharType="separate"/>
        </w:r>
        <w:r w:rsidR="00AE66A0" w:rsidRPr="000853B9">
          <w:rPr>
            <w:noProof/>
            <w:webHidden/>
            <w:color w:val="000000"/>
          </w:rPr>
          <w:t>7</w:t>
        </w:r>
        <w:r w:rsidRPr="000853B9">
          <w:rPr>
            <w:noProof/>
            <w:webHidden/>
            <w:color w:val="000000"/>
          </w:rPr>
          <w:fldChar w:fldCharType="end"/>
        </w:r>
      </w:hyperlink>
    </w:p>
    <w:p w:rsidR="00CB7FB3" w:rsidRPr="000853B9" w:rsidRDefault="00EC4C27" w:rsidP="00082170">
      <w:pPr>
        <w:pStyle w:val="21"/>
        <w:tabs>
          <w:tab w:val="right" w:leader="dot" w:pos="9339"/>
        </w:tabs>
        <w:ind w:left="-142" w:firstLine="709"/>
        <w:rPr>
          <w:noProof/>
          <w:color w:val="000000"/>
        </w:rPr>
      </w:pPr>
      <w:hyperlink w:anchor="_Toc74226177" w:history="1">
        <w:r w:rsidR="000853B9" w:rsidRPr="000853B9">
          <w:rPr>
            <w:rStyle w:val="aa"/>
            <w:noProof/>
            <w:color w:val="000000"/>
          </w:rPr>
          <w:t>1.3</w:t>
        </w:r>
        <w:r w:rsidR="00CB7FB3" w:rsidRPr="000853B9">
          <w:rPr>
            <w:rStyle w:val="aa"/>
            <w:noProof/>
            <w:color w:val="000000"/>
          </w:rPr>
          <w:t>. Требования</w:t>
        </w:r>
        <w:r w:rsidR="000F5F56" w:rsidRPr="000853B9">
          <w:rPr>
            <w:rStyle w:val="aa"/>
            <w:noProof/>
            <w:color w:val="000000"/>
          </w:rPr>
          <w:t xml:space="preserve"> </w:t>
        </w:r>
        <w:r w:rsidR="00CB7FB3" w:rsidRPr="000853B9">
          <w:rPr>
            <w:rStyle w:val="aa"/>
            <w:noProof/>
            <w:color w:val="000000"/>
          </w:rPr>
          <w:t>к планируемым результатам освоения программы воспитания образовательной организации, осуществляющей образовательный процесс на уровне ДО</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_Toc74226177 \h </w:instrText>
        </w:r>
        <w:r w:rsidRPr="000853B9">
          <w:rPr>
            <w:noProof/>
            <w:webHidden/>
            <w:color w:val="000000"/>
          </w:rPr>
        </w:r>
        <w:r w:rsidRPr="000853B9">
          <w:rPr>
            <w:noProof/>
            <w:webHidden/>
            <w:color w:val="000000"/>
          </w:rPr>
          <w:fldChar w:fldCharType="separate"/>
        </w:r>
        <w:r w:rsidR="00AE66A0" w:rsidRPr="000853B9">
          <w:rPr>
            <w:noProof/>
            <w:webHidden/>
            <w:color w:val="000000"/>
          </w:rPr>
          <w:t>9</w:t>
        </w:r>
        <w:r w:rsidRPr="000853B9">
          <w:rPr>
            <w:noProof/>
            <w:webHidden/>
            <w:color w:val="000000"/>
          </w:rPr>
          <w:fldChar w:fldCharType="end"/>
        </w:r>
      </w:hyperlink>
    </w:p>
    <w:p w:rsidR="00CB7FB3" w:rsidRPr="000853B9" w:rsidRDefault="00EC4C27" w:rsidP="00082170">
      <w:pPr>
        <w:pStyle w:val="31"/>
        <w:tabs>
          <w:tab w:val="right" w:leader="dot" w:pos="9339"/>
        </w:tabs>
        <w:ind w:left="-142" w:firstLine="709"/>
        <w:rPr>
          <w:noProof/>
          <w:color w:val="000000"/>
        </w:rPr>
      </w:pPr>
      <w:hyperlink w:anchor="_Toc74226178" w:history="1">
        <w:r w:rsidR="00CB7FB3" w:rsidRPr="000853B9">
          <w:rPr>
            <w:rStyle w:val="aa"/>
            <w:noProof/>
            <w:color w:val="000000"/>
          </w:rPr>
          <w:t>1.</w:t>
        </w:r>
        <w:r w:rsidR="000853B9" w:rsidRPr="000853B9">
          <w:rPr>
            <w:rStyle w:val="aa"/>
            <w:noProof/>
            <w:color w:val="000000"/>
          </w:rPr>
          <w:t>3</w:t>
        </w:r>
        <w:r w:rsidR="00CB7FB3" w:rsidRPr="000853B9">
          <w:rPr>
            <w:rStyle w:val="aa"/>
            <w:noProof/>
            <w:color w:val="000000"/>
          </w:rPr>
          <w:t>.1. Планируемые результаты воспитания детей в раннем возрасте (к 3 годам)</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_Toc74226178 \h </w:instrText>
        </w:r>
        <w:r w:rsidRPr="000853B9">
          <w:rPr>
            <w:noProof/>
            <w:webHidden/>
            <w:color w:val="000000"/>
          </w:rPr>
        </w:r>
        <w:r w:rsidRPr="000853B9">
          <w:rPr>
            <w:noProof/>
            <w:webHidden/>
            <w:color w:val="000000"/>
          </w:rPr>
          <w:fldChar w:fldCharType="separate"/>
        </w:r>
        <w:r w:rsidR="00AE66A0" w:rsidRPr="000853B9">
          <w:rPr>
            <w:noProof/>
            <w:webHidden/>
            <w:color w:val="000000"/>
          </w:rPr>
          <w:t>10</w:t>
        </w:r>
        <w:r w:rsidRPr="000853B9">
          <w:rPr>
            <w:noProof/>
            <w:webHidden/>
            <w:color w:val="000000"/>
          </w:rPr>
          <w:fldChar w:fldCharType="end"/>
        </w:r>
      </w:hyperlink>
    </w:p>
    <w:p w:rsidR="00CB7FB3" w:rsidRPr="000853B9" w:rsidRDefault="00EC4C27" w:rsidP="00082170">
      <w:pPr>
        <w:pStyle w:val="21"/>
        <w:tabs>
          <w:tab w:val="right" w:leader="dot" w:pos="9339"/>
        </w:tabs>
        <w:ind w:left="-142" w:firstLine="709"/>
        <w:rPr>
          <w:noProof/>
          <w:color w:val="000000"/>
        </w:rPr>
      </w:pPr>
      <w:hyperlink w:anchor="_Toc74226179" w:history="1">
        <w:r w:rsidR="00CB7FB3" w:rsidRPr="000853B9">
          <w:rPr>
            <w:rStyle w:val="aa"/>
            <w:noProof/>
            <w:color w:val="000000"/>
          </w:rPr>
          <w:t>1.</w:t>
        </w:r>
        <w:r w:rsidR="000853B9" w:rsidRPr="000853B9">
          <w:rPr>
            <w:rStyle w:val="aa"/>
            <w:noProof/>
            <w:color w:val="000000"/>
          </w:rPr>
          <w:t>3</w:t>
        </w:r>
        <w:r w:rsidR="00CB7FB3" w:rsidRPr="000853B9">
          <w:rPr>
            <w:rStyle w:val="aa"/>
            <w:noProof/>
            <w:color w:val="000000"/>
          </w:rPr>
          <w:t>.2. Планируемые результаты воспитания детей в дошкольном возрасте</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_Toc74226179 \h </w:instrText>
        </w:r>
        <w:r w:rsidRPr="000853B9">
          <w:rPr>
            <w:noProof/>
            <w:webHidden/>
            <w:color w:val="000000"/>
          </w:rPr>
        </w:r>
        <w:r w:rsidRPr="000853B9">
          <w:rPr>
            <w:noProof/>
            <w:webHidden/>
            <w:color w:val="000000"/>
          </w:rPr>
          <w:fldChar w:fldCharType="separate"/>
        </w:r>
        <w:r w:rsidR="00AE66A0" w:rsidRPr="000853B9">
          <w:rPr>
            <w:noProof/>
            <w:webHidden/>
            <w:color w:val="000000"/>
          </w:rPr>
          <w:t>12</w:t>
        </w:r>
        <w:r w:rsidRPr="000853B9">
          <w:rPr>
            <w:noProof/>
            <w:webHidden/>
            <w:color w:val="000000"/>
          </w:rPr>
          <w:fldChar w:fldCharType="end"/>
        </w:r>
      </w:hyperlink>
    </w:p>
    <w:p w:rsidR="00CB7FB3" w:rsidRPr="000853B9" w:rsidRDefault="00EC4C27" w:rsidP="00082170">
      <w:pPr>
        <w:pStyle w:val="13"/>
        <w:tabs>
          <w:tab w:val="right" w:leader="dot" w:pos="9339"/>
        </w:tabs>
        <w:ind w:left="-142" w:firstLine="709"/>
        <w:rPr>
          <w:noProof/>
          <w:color w:val="000000"/>
        </w:rPr>
      </w:pPr>
      <w:hyperlink w:anchor="_Toc74226180" w:history="1">
        <w:r w:rsidR="00CB7FB3" w:rsidRPr="000853B9">
          <w:rPr>
            <w:rStyle w:val="aa"/>
            <w:noProof/>
            <w:color w:val="000000"/>
          </w:rPr>
          <w:t>1.</w:t>
        </w:r>
        <w:r w:rsidR="000853B9" w:rsidRPr="000853B9">
          <w:rPr>
            <w:rStyle w:val="aa"/>
            <w:noProof/>
            <w:color w:val="000000"/>
          </w:rPr>
          <w:t>3</w:t>
        </w:r>
        <w:r w:rsidR="00CB7FB3" w:rsidRPr="000853B9">
          <w:rPr>
            <w:rStyle w:val="aa"/>
            <w:noProof/>
            <w:color w:val="000000"/>
          </w:rPr>
          <w:t>.3. Преемственность в результатах освоения программы воспитания на уровнях дошкольного образования и начального общего образования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_Toc74226180 \h </w:instrText>
        </w:r>
        <w:r w:rsidRPr="000853B9">
          <w:rPr>
            <w:noProof/>
            <w:webHidden/>
            <w:color w:val="000000"/>
          </w:rPr>
        </w:r>
        <w:r w:rsidRPr="000853B9">
          <w:rPr>
            <w:noProof/>
            <w:webHidden/>
            <w:color w:val="000000"/>
          </w:rPr>
          <w:fldChar w:fldCharType="separate"/>
        </w:r>
        <w:r w:rsidR="00AE66A0" w:rsidRPr="000853B9">
          <w:rPr>
            <w:noProof/>
            <w:webHidden/>
            <w:color w:val="000000"/>
          </w:rPr>
          <w:t>2</w:t>
        </w:r>
        <w:r w:rsidRPr="000853B9">
          <w:rPr>
            <w:noProof/>
            <w:webHidden/>
            <w:color w:val="000000"/>
          </w:rPr>
          <w:fldChar w:fldCharType="end"/>
        </w:r>
      </w:hyperlink>
      <w:hyperlink w:anchor="_Toc74226181" w:history="1">
        <w:r w:rsidR="000853B9" w:rsidRPr="000853B9">
          <w:rPr>
            <w:rStyle w:val="aa"/>
            <w:noProof/>
            <w:color w:val="000000"/>
          </w:rPr>
          <w:t>6</w:t>
        </w:r>
      </w:hyperlink>
    </w:p>
    <w:p w:rsidR="00CB7FB3" w:rsidRPr="000853B9" w:rsidRDefault="00EC4C27" w:rsidP="00082170">
      <w:pPr>
        <w:pStyle w:val="13"/>
        <w:tabs>
          <w:tab w:val="right" w:leader="dot" w:pos="9339"/>
        </w:tabs>
        <w:ind w:left="-142" w:firstLine="709"/>
        <w:rPr>
          <w:noProof/>
          <w:color w:val="000000"/>
        </w:rPr>
      </w:pPr>
      <w:hyperlink w:anchor="_Toc74226182" w:history="1">
        <w:r w:rsidR="00CB7FB3" w:rsidRPr="000853B9">
          <w:rPr>
            <w:rStyle w:val="aa"/>
            <w:noProof/>
            <w:color w:val="000000"/>
          </w:rPr>
          <w:t>2.1. Содержание программы воспитания на основе формирования ценностей в ДО</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_Toc74226182 \h </w:instrText>
        </w:r>
        <w:r w:rsidRPr="000853B9">
          <w:rPr>
            <w:noProof/>
            <w:webHidden/>
            <w:color w:val="000000"/>
          </w:rPr>
        </w:r>
        <w:r w:rsidRPr="000853B9">
          <w:rPr>
            <w:noProof/>
            <w:webHidden/>
            <w:color w:val="000000"/>
          </w:rPr>
          <w:fldChar w:fldCharType="separate"/>
        </w:r>
        <w:r w:rsidR="00AE66A0" w:rsidRPr="000853B9">
          <w:rPr>
            <w:noProof/>
            <w:webHidden/>
            <w:color w:val="000000"/>
          </w:rPr>
          <w:t>2</w:t>
        </w:r>
        <w:r w:rsidRPr="000853B9">
          <w:rPr>
            <w:noProof/>
            <w:webHidden/>
            <w:color w:val="000000"/>
          </w:rPr>
          <w:fldChar w:fldCharType="end"/>
        </w:r>
      </w:hyperlink>
      <w:r w:rsidR="000853B9" w:rsidRPr="000853B9">
        <w:t>6</w:t>
      </w:r>
    </w:p>
    <w:p w:rsidR="00CB7FB3" w:rsidRPr="000853B9" w:rsidRDefault="00EC4C27" w:rsidP="00082170">
      <w:pPr>
        <w:pStyle w:val="13"/>
        <w:tabs>
          <w:tab w:val="right" w:leader="dot" w:pos="9339"/>
        </w:tabs>
        <w:ind w:left="-142" w:firstLine="709"/>
        <w:rPr>
          <w:noProof/>
          <w:color w:val="000000"/>
        </w:rPr>
      </w:pPr>
      <w:hyperlink w:anchor="_Toc74226183" w:history="1">
        <w:r w:rsidR="00CB7FB3" w:rsidRPr="000853B9">
          <w:rPr>
            <w:rStyle w:val="aa"/>
            <w:noProof/>
            <w:color w:val="000000"/>
          </w:rPr>
          <w:t>2.2. Особенности реализации воспитательного процесса</w:t>
        </w:r>
        <w:r w:rsidR="000F5F56" w:rsidRPr="000853B9">
          <w:rPr>
            <w:rStyle w:val="aa"/>
            <w:noProof/>
            <w:color w:val="000000"/>
          </w:rPr>
          <w:t xml:space="preserve"> </w:t>
        </w:r>
        <w:r w:rsidR="00CB7FB3" w:rsidRPr="000853B9">
          <w:rPr>
            <w:rStyle w:val="aa"/>
            <w:noProof/>
            <w:color w:val="000000"/>
          </w:rPr>
          <w:t>в образовательной организации, осуществляющей образовательный процесс на уровне дошкольного образования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_Toc74226183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0</w:t>
      </w:r>
    </w:p>
    <w:p w:rsidR="00CB7FB3" w:rsidRPr="000853B9" w:rsidRDefault="00EC4C27" w:rsidP="00082170">
      <w:pPr>
        <w:pStyle w:val="13"/>
        <w:tabs>
          <w:tab w:val="right" w:leader="dot" w:pos="9339"/>
        </w:tabs>
        <w:ind w:left="-142" w:firstLine="709"/>
        <w:rPr>
          <w:noProof/>
          <w:color w:val="000000"/>
        </w:rPr>
      </w:pPr>
      <w:hyperlink w:anchor="_Toc74226184" w:history="1">
        <w:r w:rsidR="00CB7FB3" w:rsidRPr="000853B9">
          <w:rPr>
            <w:rStyle w:val="aa"/>
            <w:noProof/>
            <w:color w:val="000000"/>
          </w:rPr>
          <w:t>2.3. Особенности взаимодействия педагогического коллектива с семьями воспитанников в процессе реализации программы воспитания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_Toc74226184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1</w:t>
      </w:r>
    </w:p>
    <w:p w:rsidR="00CB7FB3" w:rsidRPr="000853B9" w:rsidRDefault="00EC4C27" w:rsidP="00082170">
      <w:pPr>
        <w:pStyle w:val="13"/>
        <w:tabs>
          <w:tab w:val="right" w:leader="dot" w:pos="9339"/>
        </w:tabs>
        <w:ind w:left="-142" w:firstLine="709"/>
        <w:rPr>
          <w:noProof/>
          <w:color w:val="000000"/>
        </w:rPr>
      </w:pPr>
      <w:hyperlink w:anchor="_Toc74226185" w:history="1">
        <w:r w:rsidR="00CB7FB3" w:rsidRPr="000853B9">
          <w:rPr>
            <w:rStyle w:val="aa"/>
            <w:noProof/>
            <w:color w:val="000000"/>
          </w:rPr>
          <w:t>Раздел 3. Организационные условия реализации программы воспитания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_Toc74226185 \h </w:instrText>
        </w:r>
        <w:r w:rsidRPr="000853B9">
          <w:rPr>
            <w:noProof/>
            <w:webHidden/>
            <w:color w:val="000000"/>
          </w:rPr>
        </w:r>
        <w:r w:rsidRPr="000853B9">
          <w:rPr>
            <w:noProof/>
            <w:webHidden/>
            <w:color w:val="000000"/>
          </w:rPr>
          <w:fldChar w:fldCharType="separate"/>
        </w:r>
        <w:r w:rsidR="00AE66A0" w:rsidRPr="000853B9">
          <w:rPr>
            <w:noProof/>
            <w:webHidden/>
            <w:color w:val="000000"/>
          </w:rPr>
          <w:t>32</w:t>
        </w:r>
        <w:r w:rsidRPr="000853B9">
          <w:rPr>
            <w:noProof/>
            <w:webHidden/>
            <w:color w:val="000000"/>
          </w:rPr>
          <w:fldChar w:fldCharType="end"/>
        </w:r>
      </w:hyperlink>
    </w:p>
    <w:p w:rsidR="00CB7FB3" w:rsidRPr="000853B9" w:rsidRDefault="00EC4C27" w:rsidP="00082170">
      <w:pPr>
        <w:pStyle w:val="13"/>
        <w:tabs>
          <w:tab w:val="right" w:leader="dot" w:pos="9339"/>
        </w:tabs>
        <w:ind w:left="-142" w:firstLine="709"/>
        <w:rPr>
          <w:noProof/>
          <w:color w:val="000000"/>
        </w:rPr>
      </w:pPr>
      <w:hyperlink w:anchor="_Toc74226186" w:history="1">
        <w:r w:rsidR="00CB7FB3" w:rsidRPr="000853B9">
          <w:rPr>
            <w:rStyle w:val="aa"/>
            <w:noProof/>
            <w:color w:val="000000"/>
          </w:rPr>
          <w:t>3.1 Общие требования к условиям реализации программы воспитания ОО, осуществляющим образовательный процесс на уровне дошкольного образования</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_Toc74226186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2</w:t>
      </w:r>
    </w:p>
    <w:p w:rsidR="00CB7FB3" w:rsidRPr="000853B9" w:rsidRDefault="00EC4C27" w:rsidP="00082170">
      <w:pPr>
        <w:pStyle w:val="13"/>
        <w:tabs>
          <w:tab w:val="right" w:leader="dot" w:pos="9339"/>
        </w:tabs>
        <w:ind w:left="-142" w:firstLine="709"/>
        <w:rPr>
          <w:noProof/>
          <w:color w:val="000000"/>
        </w:rPr>
      </w:pPr>
      <w:hyperlink w:anchor="_Toc74226187" w:history="1">
        <w:r w:rsidR="00CB7FB3" w:rsidRPr="000853B9">
          <w:rPr>
            <w:rStyle w:val="aa"/>
            <w:noProof/>
            <w:color w:val="000000"/>
          </w:rPr>
          <w:t>3.2 Психолого-педагогическое и социально-педагогическое обеспечение</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_Toc74226187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3</w:t>
      </w:r>
    </w:p>
    <w:p w:rsidR="00CB7FB3" w:rsidRPr="000853B9" w:rsidRDefault="00EC4C27" w:rsidP="00082170">
      <w:pPr>
        <w:pStyle w:val="13"/>
        <w:tabs>
          <w:tab w:val="right" w:leader="dot" w:pos="9339"/>
        </w:tabs>
        <w:ind w:left="-142" w:firstLine="709"/>
        <w:rPr>
          <w:noProof/>
          <w:color w:val="000000"/>
        </w:rPr>
      </w:pPr>
      <w:hyperlink w:anchor="_Toc74226188" w:history="1">
        <w:r w:rsidR="00CB7FB3" w:rsidRPr="000853B9">
          <w:rPr>
            <w:rStyle w:val="aa"/>
            <w:noProof/>
            <w:color w:val="000000"/>
          </w:rPr>
          <w:t>3.3 Кадровое обеспечение воспитательного процесса</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_Toc74226188 \h </w:instrText>
        </w:r>
        <w:r w:rsidRPr="000853B9">
          <w:rPr>
            <w:noProof/>
            <w:webHidden/>
            <w:color w:val="000000"/>
          </w:rPr>
        </w:r>
        <w:r w:rsidRPr="000853B9">
          <w:rPr>
            <w:noProof/>
            <w:webHidden/>
            <w:color w:val="000000"/>
          </w:rPr>
          <w:fldChar w:fldCharType="separate"/>
        </w:r>
        <w:r w:rsidR="00AE66A0" w:rsidRPr="000853B9">
          <w:rPr>
            <w:noProof/>
            <w:webHidden/>
            <w:color w:val="000000"/>
          </w:rPr>
          <w:t>34</w:t>
        </w:r>
        <w:r w:rsidRPr="000853B9">
          <w:rPr>
            <w:noProof/>
            <w:webHidden/>
            <w:color w:val="000000"/>
          </w:rPr>
          <w:fldChar w:fldCharType="end"/>
        </w:r>
      </w:hyperlink>
    </w:p>
    <w:p w:rsidR="00CB7FB3" w:rsidRPr="000853B9" w:rsidRDefault="00EC4C27" w:rsidP="00082170">
      <w:pPr>
        <w:pStyle w:val="13"/>
        <w:tabs>
          <w:tab w:val="right" w:leader="dot" w:pos="9339"/>
        </w:tabs>
        <w:ind w:left="-142" w:firstLine="709"/>
        <w:rPr>
          <w:noProof/>
          <w:color w:val="000000"/>
        </w:rPr>
      </w:pPr>
      <w:hyperlink w:anchor="_Toc74226189" w:history="1">
        <w:r w:rsidR="00CB7FB3" w:rsidRPr="000853B9">
          <w:rPr>
            <w:rStyle w:val="aa"/>
            <w:noProof/>
            <w:color w:val="000000"/>
          </w:rPr>
          <w:t>3.4. Нормативно-методическое обеспечение реализации программы</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_Toc74226189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7</w:t>
      </w:r>
    </w:p>
    <w:p w:rsidR="00CB7FB3" w:rsidRPr="000853B9" w:rsidRDefault="00EC4C27" w:rsidP="00082170">
      <w:pPr>
        <w:pStyle w:val="13"/>
        <w:tabs>
          <w:tab w:val="right" w:leader="dot" w:pos="9339"/>
        </w:tabs>
        <w:ind w:left="-142" w:firstLine="709"/>
        <w:rPr>
          <w:noProof/>
          <w:color w:val="000000"/>
        </w:rPr>
      </w:pPr>
      <w:hyperlink w:anchor="_Toc74226190" w:history="1">
        <w:r w:rsidR="00CB7FB3" w:rsidRPr="000853B9">
          <w:rPr>
            <w:rStyle w:val="aa"/>
            <w:noProof/>
            <w:color w:val="000000"/>
          </w:rPr>
          <w:t>3.5. Информационное обеспечение реализации программы</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_Toc74226190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7</w:t>
      </w:r>
    </w:p>
    <w:p w:rsidR="00CB7FB3" w:rsidRPr="000853B9" w:rsidRDefault="00EC4C27" w:rsidP="00082170">
      <w:pPr>
        <w:pStyle w:val="13"/>
        <w:tabs>
          <w:tab w:val="right" w:leader="dot" w:pos="9339"/>
        </w:tabs>
        <w:ind w:left="-142" w:firstLine="709"/>
        <w:rPr>
          <w:noProof/>
          <w:color w:val="000000"/>
        </w:rPr>
      </w:pPr>
      <w:hyperlink w:anchor="_Toc74226191" w:history="1">
        <w:r w:rsidR="00CB7FB3" w:rsidRPr="000853B9">
          <w:rPr>
            <w:rStyle w:val="aa"/>
            <w:noProof/>
            <w:color w:val="000000"/>
          </w:rPr>
          <w:t>3.6 Материально-техническое обеспечение реализации программы</w:t>
        </w:r>
        <w:r w:rsidR="00CB7FB3" w:rsidRPr="000853B9">
          <w:rPr>
            <w:noProof/>
            <w:webHidden/>
            <w:color w:val="000000"/>
          </w:rPr>
          <w:tab/>
        </w:r>
        <w:r w:rsidRPr="000853B9">
          <w:rPr>
            <w:noProof/>
            <w:webHidden/>
            <w:color w:val="000000"/>
          </w:rPr>
          <w:fldChar w:fldCharType="begin"/>
        </w:r>
        <w:r w:rsidR="00CB7FB3" w:rsidRPr="000853B9">
          <w:rPr>
            <w:noProof/>
            <w:webHidden/>
            <w:color w:val="000000"/>
          </w:rPr>
          <w:instrText xml:space="preserve"> PAGEREF _Toc74226191 \h </w:instrText>
        </w:r>
        <w:r w:rsidRPr="000853B9">
          <w:rPr>
            <w:noProof/>
            <w:webHidden/>
            <w:color w:val="000000"/>
          </w:rPr>
        </w:r>
        <w:r w:rsidRPr="000853B9">
          <w:rPr>
            <w:noProof/>
            <w:webHidden/>
            <w:color w:val="000000"/>
          </w:rPr>
          <w:fldChar w:fldCharType="separate"/>
        </w:r>
        <w:r w:rsidR="00AE66A0" w:rsidRPr="000853B9">
          <w:rPr>
            <w:noProof/>
            <w:webHidden/>
            <w:color w:val="000000"/>
          </w:rPr>
          <w:t>3</w:t>
        </w:r>
        <w:r w:rsidRPr="000853B9">
          <w:rPr>
            <w:noProof/>
            <w:webHidden/>
            <w:color w:val="000000"/>
          </w:rPr>
          <w:fldChar w:fldCharType="end"/>
        </w:r>
      </w:hyperlink>
      <w:r w:rsidR="000853B9" w:rsidRPr="000853B9">
        <w:t>8</w:t>
      </w:r>
    </w:p>
    <w:p w:rsidR="00CB7FB3" w:rsidRPr="000853B9" w:rsidRDefault="00EC4C27" w:rsidP="00082170">
      <w:pPr>
        <w:pStyle w:val="13"/>
        <w:tabs>
          <w:tab w:val="right" w:leader="dot" w:pos="9339"/>
        </w:tabs>
        <w:ind w:left="-142" w:firstLine="709"/>
        <w:rPr>
          <w:noProof/>
          <w:color w:val="000000"/>
        </w:rPr>
      </w:pPr>
      <w:hyperlink w:anchor="_Toc74226192" w:history="1">
        <w:r w:rsidR="00CB7FB3" w:rsidRPr="000853B9">
          <w:rPr>
            <w:rStyle w:val="aa"/>
            <w:noProof/>
            <w:color w:val="000000"/>
          </w:rPr>
          <w:t>3.7. Особые требования к условиям, обеспечивающим достижение планируемых личностных результатов в работе с особыми категориями детей</w:t>
        </w:r>
        <w:r w:rsidR="00CB7FB3" w:rsidRPr="000853B9">
          <w:rPr>
            <w:noProof/>
            <w:webHidden/>
            <w:color w:val="000000"/>
          </w:rPr>
          <w:tab/>
        </w:r>
      </w:hyperlink>
      <w:r w:rsidR="000853B9" w:rsidRPr="000853B9">
        <w:t>39</w:t>
      </w:r>
    </w:p>
    <w:p w:rsidR="0025129C" w:rsidRPr="00D52E02" w:rsidRDefault="00EC4C27" w:rsidP="00082170">
      <w:pPr>
        <w:ind w:left="-142" w:firstLine="709"/>
        <w:rPr>
          <w:color w:val="000000"/>
        </w:rPr>
      </w:pPr>
      <w:r w:rsidRPr="000853B9">
        <w:rPr>
          <w:color w:val="000000"/>
        </w:rPr>
        <w:fldChar w:fldCharType="end"/>
      </w:r>
    </w:p>
    <w:p w:rsidR="005537F9" w:rsidRPr="00D52E02" w:rsidRDefault="005537F9" w:rsidP="00082170">
      <w:pPr>
        <w:ind w:left="-142" w:firstLine="709"/>
        <w:rPr>
          <w:color w:val="000000"/>
        </w:rPr>
      </w:pPr>
    </w:p>
    <w:p w:rsidR="0044749B" w:rsidRPr="00D52E02" w:rsidRDefault="0044749B" w:rsidP="00082170">
      <w:pPr>
        <w:ind w:left="-142" w:firstLine="709"/>
        <w:rPr>
          <w:color w:val="000000"/>
        </w:rPr>
      </w:pPr>
    </w:p>
    <w:p w:rsidR="000714FF" w:rsidRPr="00D52E02" w:rsidRDefault="0044749B" w:rsidP="00082170">
      <w:pPr>
        <w:pStyle w:val="2"/>
        <w:ind w:left="-142" w:firstLine="709"/>
        <w:jc w:val="center"/>
        <w:rPr>
          <w:rFonts w:ascii="Times New Roman" w:hAnsi="Times New Roman"/>
          <w:b/>
          <w:bCs/>
          <w:color w:val="000000"/>
          <w:sz w:val="24"/>
          <w:szCs w:val="24"/>
        </w:rPr>
      </w:pPr>
      <w:r w:rsidRPr="00D52E02">
        <w:rPr>
          <w:rFonts w:ascii="Times New Roman" w:hAnsi="Times New Roman"/>
          <w:color w:val="000000"/>
          <w:sz w:val="24"/>
          <w:szCs w:val="24"/>
        </w:rPr>
        <w:br w:type="page"/>
      </w:r>
      <w:bookmarkStart w:id="1" w:name="_Toc73604252"/>
      <w:bookmarkStart w:id="2" w:name="_Toc74086730"/>
      <w:bookmarkStart w:id="3" w:name="_Toc74089676"/>
      <w:bookmarkStart w:id="4" w:name="_Toc74226173"/>
      <w:bookmarkEnd w:id="0"/>
      <w:r w:rsidR="00447E1B" w:rsidRPr="00D52E02">
        <w:rPr>
          <w:rFonts w:ascii="Times New Roman" w:hAnsi="Times New Roman"/>
          <w:b/>
          <w:bCs/>
          <w:color w:val="000000"/>
          <w:sz w:val="24"/>
          <w:szCs w:val="24"/>
        </w:rPr>
        <w:lastRenderedPageBreak/>
        <w:t>Пояснительная записка</w:t>
      </w:r>
      <w:bookmarkEnd w:id="1"/>
      <w:bookmarkEnd w:id="2"/>
      <w:bookmarkEnd w:id="3"/>
      <w:bookmarkEnd w:id="4"/>
    </w:p>
    <w:p w:rsidR="000714FF" w:rsidRPr="00D52E02" w:rsidRDefault="000714FF" w:rsidP="00082170">
      <w:pPr>
        <w:ind w:firstLine="709"/>
        <w:jc w:val="both"/>
        <w:rPr>
          <w:b/>
          <w:bCs/>
          <w:color w:val="000000"/>
        </w:rPr>
      </w:pPr>
    </w:p>
    <w:p w:rsidR="000F5F56" w:rsidRPr="00D52E02" w:rsidRDefault="00C472D0" w:rsidP="00082170">
      <w:pPr>
        <w:ind w:firstLine="709"/>
        <w:jc w:val="both"/>
        <w:rPr>
          <w:bCs/>
          <w:color w:val="000000"/>
        </w:rPr>
      </w:pPr>
      <w:r>
        <w:rPr>
          <w:bCs/>
          <w:color w:val="000000"/>
        </w:rPr>
        <w:t>Р</w:t>
      </w:r>
      <w:r w:rsidR="00EA03F1" w:rsidRPr="00D52E02">
        <w:rPr>
          <w:bCs/>
          <w:color w:val="000000"/>
        </w:rPr>
        <w:t xml:space="preserve">абочая </w:t>
      </w:r>
      <w:r w:rsidR="00C736CE" w:rsidRPr="00D52E02">
        <w:rPr>
          <w:bCs/>
          <w:color w:val="000000"/>
        </w:rPr>
        <w:t>программа воспитания</w:t>
      </w:r>
      <w:r w:rsidR="000714FF" w:rsidRPr="00D52E02">
        <w:rPr>
          <w:bCs/>
          <w:color w:val="000000"/>
        </w:rPr>
        <w:t xml:space="preserve"> </w:t>
      </w:r>
      <w:r>
        <w:rPr>
          <w:bCs/>
          <w:color w:val="000000"/>
        </w:rPr>
        <w:t>муниципального дошкольного образовательного учреждения «Детский сад № 228»</w:t>
      </w:r>
      <w:r w:rsidR="00026E89" w:rsidRPr="00D52E02">
        <w:rPr>
          <w:bCs/>
          <w:color w:val="000000"/>
        </w:rPr>
        <w:t xml:space="preserve"> </w:t>
      </w:r>
      <w:r w:rsidR="007504A1" w:rsidRPr="00D52E02">
        <w:rPr>
          <w:bCs/>
          <w:color w:val="000000"/>
        </w:rPr>
        <w:t>(далее –</w:t>
      </w:r>
      <w:r>
        <w:rPr>
          <w:bCs/>
          <w:color w:val="000000"/>
        </w:rPr>
        <w:t xml:space="preserve"> П</w:t>
      </w:r>
      <w:r w:rsidR="007504A1" w:rsidRPr="00D52E02">
        <w:rPr>
          <w:bCs/>
          <w:color w:val="000000"/>
        </w:rPr>
        <w:t xml:space="preserve">рограмма), </w:t>
      </w:r>
      <w:r w:rsidR="00804241">
        <w:rPr>
          <w:bCs/>
          <w:color w:val="000000"/>
        </w:rPr>
        <w:t xml:space="preserve">разработана </w:t>
      </w:r>
      <w:r w:rsidR="000714FF" w:rsidRPr="00D52E02">
        <w:rPr>
          <w:bCs/>
          <w:color w:val="000000"/>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r w:rsidR="005526AC" w:rsidRPr="00D52E02">
        <w:rPr>
          <w:bCs/>
          <w:color w:val="000000"/>
        </w:rPr>
        <w:t>,</w:t>
      </w:r>
      <w:r w:rsidR="000714FF" w:rsidRPr="00D52E02">
        <w:rPr>
          <w:bCs/>
          <w:color w:val="000000"/>
        </w:rPr>
        <w:t xml:space="preserve"> с учетом Плана</w:t>
      </w:r>
      <w:r w:rsidR="000F5F56" w:rsidRPr="00D52E02">
        <w:rPr>
          <w:bCs/>
          <w:color w:val="000000"/>
        </w:rPr>
        <w:t xml:space="preserve"> </w:t>
      </w:r>
      <w:r w:rsidR="000714FF" w:rsidRPr="00D52E02">
        <w:rPr>
          <w:bCs/>
          <w:color w:val="000000"/>
        </w:rPr>
        <w:t>мероприятий по реализации в 2021-2025 годах Стратегии развития воспитания в Российской Федерации на период до 2025 года</w:t>
      </w:r>
      <w:r w:rsidR="00901C06" w:rsidRPr="00D52E02">
        <w:rPr>
          <w:bCs/>
          <w:color w:val="000000"/>
        </w:rPr>
        <w:t>.</w:t>
      </w:r>
      <w:r w:rsidR="005526AC" w:rsidRPr="00D52E02">
        <w:rPr>
          <w:bCs/>
          <w:color w:val="000000"/>
        </w:rPr>
        <w:t xml:space="preserve"> </w:t>
      </w:r>
    </w:p>
    <w:p w:rsidR="000714FF" w:rsidRPr="00D52E02" w:rsidRDefault="000714FF" w:rsidP="00082170">
      <w:pPr>
        <w:ind w:firstLine="709"/>
        <w:jc w:val="both"/>
        <w:rPr>
          <w:bCs/>
          <w:iCs/>
          <w:color w:val="000000"/>
        </w:rPr>
      </w:pPr>
      <w:r w:rsidRPr="00D52E02">
        <w:rPr>
          <w:bCs/>
          <w:iCs/>
          <w:color w:val="000000"/>
        </w:rPr>
        <w:t xml:space="preserve">Работа по воспитанию, формированию и развитию личности </w:t>
      </w:r>
      <w:r w:rsidR="00187D66" w:rsidRPr="00D52E02">
        <w:rPr>
          <w:bCs/>
          <w:iCs/>
          <w:color w:val="000000"/>
        </w:rPr>
        <w:t>дошкольников</w:t>
      </w:r>
      <w:r w:rsidRPr="00D52E02">
        <w:rPr>
          <w:bCs/>
          <w:iCs/>
          <w:color w:val="000000"/>
        </w:rPr>
        <w:t xml:space="preserve"> в</w:t>
      </w:r>
      <w:r w:rsidR="000F5F56" w:rsidRPr="00D52E02">
        <w:rPr>
          <w:bCs/>
          <w:iCs/>
          <w:color w:val="000000"/>
        </w:rPr>
        <w:t> </w:t>
      </w:r>
      <w:r w:rsidR="00C472D0">
        <w:rPr>
          <w:bCs/>
          <w:color w:val="000000"/>
        </w:rPr>
        <w:t>муниципальном дошкольном образовательном учреждении «Детский сад № 228»</w:t>
      </w:r>
      <w:r w:rsidR="00026E89" w:rsidRPr="00D52E02">
        <w:rPr>
          <w:bCs/>
          <w:iCs/>
          <w:color w:val="000000"/>
        </w:rPr>
        <w:t xml:space="preserve"> (далее – </w:t>
      </w:r>
      <w:r w:rsidR="000D6D0D" w:rsidRPr="00D52E02">
        <w:rPr>
          <w:bCs/>
          <w:iCs/>
          <w:color w:val="000000"/>
        </w:rPr>
        <w:t>ДОО</w:t>
      </w:r>
      <w:r w:rsidR="00026E89" w:rsidRPr="00D52E02">
        <w:rPr>
          <w:bCs/>
          <w:iCs/>
          <w:color w:val="000000"/>
        </w:rPr>
        <w:t>)</w:t>
      </w:r>
      <w:r w:rsidR="005526AC" w:rsidRPr="00D52E02">
        <w:rPr>
          <w:bCs/>
          <w:color w:val="000000"/>
        </w:rPr>
        <w:t>,</w:t>
      </w:r>
      <w:r w:rsidRPr="00D52E02">
        <w:rPr>
          <w:bCs/>
          <w:i/>
          <w:iCs/>
          <w:color w:val="000000"/>
        </w:rPr>
        <w:t xml:space="preserve"> </w:t>
      </w:r>
      <w:r w:rsidR="00D23F54" w:rsidRPr="00D52E02">
        <w:rPr>
          <w:bCs/>
          <w:iCs/>
          <w:color w:val="000000"/>
        </w:rPr>
        <w:t>предполагает</w:t>
      </w:r>
      <w:r w:rsidRPr="00D52E02">
        <w:rPr>
          <w:bCs/>
          <w:iCs/>
          <w:color w:val="000000"/>
        </w:rPr>
        <w:t xml:space="preserve"> преемственность по отношению</w:t>
      </w:r>
      <w:r w:rsidR="000D6D0D" w:rsidRPr="00D52E02">
        <w:rPr>
          <w:bCs/>
          <w:iCs/>
          <w:color w:val="000000"/>
        </w:rPr>
        <w:t xml:space="preserve"> </w:t>
      </w:r>
      <w:r w:rsidRPr="00D52E02">
        <w:rPr>
          <w:bCs/>
          <w:iCs/>
          <w:color w:val="000000"/>
        </w:rPr>
        <w:t>к</w:t>
      </w:r>
      <w:r w:rsidR="000F5F56" w:rsidRPr="00D52E02">
        <w:rPr>
          <w:bCs/>
          <w:iCs/>
          <w:color w:val="000000"/>
        </w:rPr>
        <w:t> </w:t>
      </w:r>
      <w:r w:rsidRPr="00D52E02">
        <w:rPr>
          <w:bCs/>
          <w:iCs/>
          <w:color w:val="000000"/>
        </w:rPr>
        <w:t xml:space="preserve">достижению воспитательных целей </w:t>
      </w:r>
      <w:r w:rsidR="00187D66" w:rsidRPr="00D52E02">
        <w:rPr>
          <w:bCs/>
          <w:iCs/>
          <w:color w:val="000000"/>
        </w:rPr>
        <w:t xml:space="preserve">начального </w:t>
      </w:r>
      <w:r w:rsidRPr="00D52E02">
        <w:rPr>
          <w:bCs/>
          <w:iCs/>
          <w:color w:val="000000"/>
        </w:rPr>
        <w:t>общего образования</w:t>
      </w:r>
      <w:r w:rsidR="00D52E02">
        <w:rPr>
          <w:bCs/>
          <w:iCs/>
          <w:color w:val="000000"/>
        </w:rPr>
        <w:t xml:space="preserve"> (далее – НОО)</w:t>
      </w:r>
      <w:r w:rsidRPr="00D52E02">
        <w:rPr>
          <w:bCs/>
          <w:iCs/>
          <w:color w:val="000000"/>
        </w:rPr>
        <w:t>.</w:t>
      </w:r>
    </w:p>
    <w:p w:rsidR="000714FF" w:rsidRPr="00D52E02" w:rsidRDefault="00487103" w:rsidP="00082170">
      <w:pPr>
        <w:ind w:firstLine="709"/>
        <w:jc w:val="both"/>
        <w:rPr>
          <w:bCs/>
          <w:iCs/>
          <w:color w:val="000000"/>
        </w:rPr>
      </w:pPr>
      <w:r w:rsidRPr="00D52E02">
        <w:rPr>
          <w:bCs/>
          <w:color w:val="000000"/>
        </w:rPr>
        <w:t>Рабочая</w:t>
      </w:r>
      <w:r w:rsidR="000714FF" w:rsidRPr="00D52E02">
        <w:rPr>
          <w:bCs/>
          <w:iCs/>
          <w:color w:val="000000"/>
        </w:rPr>
        <w:t xml:space="preserve"> программ</w:t>
      </w:r>
      <w:r w:rsidR="00562220" w:rsidRPr="00D52E02">
        <w:rPr>
          <w:bCs/>
          <w:iCs/>
          <w:color w:val="000000"/>
        </w:rPr>
        <w:t>а</w:t>
      </w:r>
      <w:r w:rsidR="000714FF" w:rsidRPr="00D52E02">
        <w:rPr>
          <w:bCs/>
          <w:iCs/>
          <w:color w:val="000000"/>
        </w:rPr>
        <w:t xml:space="preserve"> воспитания </w:t>
      </w:r>
      <w:r w:rsidR="00D706F3" w:rsidRPr="00D52E02">
        <w:rPr>
          <w:bCs/>
          <w:iCs/>
          <w:color w:val="000000"/>
        </w:rPr>
        <w:t xml:space="preserve">в </w:t>
      </w:r>
      <w:r w:rsidR="00631E11" w:rsidRPr="00D52E02">
        <w:rPr>
          <w:bCs/>
          <w:color w:val="000000"/>
        </w:rPr>
        <w:t>ДОО</w:t>
      </w:r>
      <w:r w:rsidR="005526AC" w:rsidRPr="00D52E02">
        <w:rPr>
          <w:bCs/>
          <w:iCs/>
          <w:color w:val="000000"/>
        </w:rPr>
        <w:t>,</w:t>
      </w:r>
      <w:r w:rsidR="000714FF" w:rsidRPr="00D52E02">
        <w:rPr>
          <w:bCs/>
          <w:iCs/>
          <w:color w:val="000000"/>
        </w:rPr>
        <w:t xml:space="preserve"> должн</w:t>
      </w:r>
      <w:r w:rsidR="00562220" w:rsidRPr="00D52E02">
        <w:rPr>
          <w:bCs/>
          <w:iCs/>
          <w:color w:val="000000"/>
        </w:rPr>
        <w:t>а</w:t>
      </w:r>
      <w:r w:rsidR="000714FF" w:rsidRPr="00D52E02">
        <w:rPr>
          <w:bCs/>
          <w:iCs/>
          <w:color w:val="000000"/>
        </w:rPr>
        <w:t xml:space="preserve"> </w:t>
      </w:r>
      <w:r w:rsidR="005526AC" w:rsidRPr="00D52E02">
        <w:rPr>
          <w:bCs/>
          <w:iCs/>
          <w:color w:val="000000"/>
        </w:rPr>
        <w:t>строиться на</w:t>
      </w:r>
      <w:r w:rsidR="000714FF" w:rsidRPr="00D52E02">
        <w:rPr>
          <w:bCs/>
          <w:iCs/>
          <w:color w:val="000000"/>
        </w:rPr>
        <w:t xml:space="preserve"> целеполагании, ожидаемых результатах, видах деятельности, условиях формировании воспитывающей, личностно развивающей среды</w:t>
      </w:r>
      <w:r w:rsidR="005526AC" w:rsidRPr="00D52E02">
        <w:rPr>
          <w:bCs/>
          <w:iCs/>
          <w:color w:val="000000"/>
        </w:rPr>
        <w:t>,</w:t>
      </w:r>
      <w:r w:rsidR="000714FF" w:rsidRPr="00D52E02">
        <w:rPr>
          <w:bCs/>
          <w:iCs/>
          <w:color w:val="000000"/>
        </w:rPr>
        <w:t xml:space="preserve"> отражать интересы</w:t>
      </w:r>
      <w:r w:rsidR="000F5F56" w:rsidRPr="00D52E02">
        <w:rPr>
          <w:bCs/>
          <w:iCs/>
          <w:color w:val="000000"/>
        </w:rPr>
        <w:t xml:space="preserve"> </w:t>
      </w:r>
      <w:r w:rsidR="000714FF" w:rsidRPr="00D52E02">
        <w:rPr>
          <w:bCs/>
          <w:iCs/>
          <w:color w:val="000000"/>
        </w:rPr>
        <w:t>и запросы участников образовательных отношений:</w:t>
      </w:r>
    </w:p>
    <w:p w:rsidR="008D160D" w:rsidRPr="00D52E02" w:rsidRDefault="00D706F3" w:rsidP="001B0007">
      <w:pPr>
        <w:numPr>
          <w:ilvl w:val="0"/>
          <w:numId w:val="5"/>
        </w:numPr>
        <w:tabs>
          <w:tab w:val="left" w:pos="993"/>
        </w:tabs>
        <w:ind w:left="993" w:firstLine="709"/>
        <w:jc w:val="both"/>
        <w:rPr>
          <w:color w:val="000000"/>
        </w:rPr>
      </w:pPr>
      <w:r w:rsidRPr="00D52E02">
        <w:rPr>
          <w:bCs/>
          <w:iCs/>
          <w:color w:val="000000"/>
        </w:rPr>
        <w:t>ребенка</w:t>
      </w:r>
      <w:r w:rsidR="000714FF" w:rsidRPr="00D52E02">
        <w:rPr>
          <w:bCs/>
          <w:iCs/>
          <w:color w:val="000000"/>
        </w:rPr>
        <w:t xml:space="preserve">, признавая </w:t>
      </w:r>
      <w:r w:rsidR="000714FF" w:rsidRPr="00D52E02">
        <w:rPr>
          <w:color w:val="000000"/>
        </w:rPr>
        <w:t xml:space="preserve">приоритетную роль его личностного развития на основе возрастных и индивидуальных особенностей, интересов и </w:t>
      </w:r>
      <w:r w:rsidR="00E87E05" w:rsidRPr="00D52E02">
        <w:rPr>
          <w:color w:val="000000"/>
        </w:rPr>
        <w:t>потребностей</w:t>
      </w:r>
      <w:r w:rsidR="000714FF" w:rsidRPr="00D52E02">
        <w:rPr>
          <w:color w:val="000000"/>
        </w:rPr>
        <w:t>;</w:t>
      </w:r>
    </w:p>
    <w:p w:rsidR="000F5F56" w:rsidRPr="00D52E02" w:rsidRDefault="008D160D" w:rsidP="001B0007">
      <w:pPr>
        <w:numPr>
          <w:ilvl w:val="0"/>
          <w:numId w:val="5"/>
        </w:numPr>
        <w:tabs>
          <w:tab w:val="left" w:pos="993"/>
        </w:tabs>
        <w:ind w:left="993" w:firstLine="709"/>
        <w:jc w:val="both"/>
        <w:rPr>
          <w:color w:val="000000"/>
        </w:rPr>
      </w:pPr>
      <w:r w:rsidRPr="00D52E02">
        <w:rPr>
          <w:color w:val="000000"/>
        </w:rPr>
        <w:t>родителей ребенка (</w:t>
      </w:r>
      <w:r w:rsidR="00E53099" w:rsidRPr="00D52E02">
        <w:rPr>
          <w:color w:val="000000"/>
        </w:rPr>
        <w:t>законных представителей</w:t>
      </w:r>
      <w:r w:rsidRPr="00D52E02">
        <w:rPr>
          <w:color w:val="000000"/>
        </w:rPr>
        <w:t xml:space="preserve">) и </w:t>
      </w:r>
      <w:r w:rsidR="00E87E05" w:rsidRPr="00D52E02">
        <w:rPr>
          <w:color w:val="000000"/>
        </w:rPr>
        <w:t>значимых для ребенка взрослых</w:t>
      </w:r>
      <w:r w:rsidRPr="00D52E02">
        <w:rPr>
          <w:color w:val="000000"/>
        </w:rPr>
        <w:t>;</w:t>
      </w:r>
    </w:p>
    <w:p w:rsidR="000714FF" w:rsidRPr="00D52E02" w:rsidRDefault="000714FF" w:rsidP="001B0007">
      <w:pPr>
        <w:numPr>
          <w:ilvl w:val="0"/>
          <w:numId w:val="5"/>
        </w:numPr>
        <w:tabs>
          <w:tab w:val="left" w:pos="993"/>
        </w:tabs>
        <w:ind w:left="993" w:firstLine="709"/>
        <w:jc w:val="both"/>
        <w:rPr>
          <w:bCs/>
          <w:iCs/>
          <w:color w:val="000000"/>
        </w:rPr>
      </w:pPr>
      <w:r w:rsidRPr="00D52E02">
        <w:rPr>
          <w:bCs/>
          <w:iCs/>
          <w:color w:val="000000"/>
        </w:rPr>
        <w:t>государства и общества</w:t>
      </w:r>
      <w:r w:rsidR="008D160D" w:rsidRPr="00D52E02">
        <w:rPr>
          <w:bCs/>
          <w:iCs/>
          <w:color w:val="000000"/>
        </w:rPr>
        <w:t>.</w:t>
      </w:r>
    </w:p>
    <w:p w:rsidR="00026E89" w:rsidRPr="00D52E02" w:rsidRDefault="00A21782" w:rsidP="00082170">
      <w:pPr>
        <w:ind w:firstLine="709"/>
        <w:jc w:val="both"/>
        <w:rPr>
          <w:bCs/>
          <w:color w:val="000000"/>
        </w:rPr>
      </w:pPr>
      <w:r>
        <w:rPr>
          <w:bCs/>
          <w:color w:val="000000"/>
        </w:rPr>
        <w:t>Р</w:t>
      </w:r>
      <w:r w:rsidR="003457D5" w:rsidRPr="00D52E02">
        <w:rPr>
          <w:bCs/>
          <w:color w:val="000000"/>
        </w:rPr>
        <w:t>абоч</w:t>
      </w:r>
      <w:r>
        <w:rPr>
          <w:bCs/>
          <w:color w:val="000000"/>
        </w:rPr>
        <w:t>ая</w:t>
      </w:r>
      <w:r w:rsidR="000714FF" w:rsidRPr="00D52E02">
        <w:rPr>
          <w:bCs/>
          <w:color w:val="000000"/>
        </w:rPr>
        <w:t xml:space="preserve"> программ</w:t>
      </w:r>
      <w:r>
        <w:rPr>
          <w:bCs/>
          <w:color w:val="000000"/>
        </w:rPr>
        <w:t>а</w:t>
      </w:r>
      <w:r w:rsidR="000714FF" w:rsidRPr="00D52E02">
        <w:rPr>
          <w:bCs/>
          <w:color w:val="000000"/>
        </w:rPr>
        <w:t xml:space="preserve"> воспитания и организация воспитательной работы в </w:t>
      </w:r>
      <w:r w:rsidR="00DB5FD1" w:rsidRPr="00D52E02">
        <w:rPr>
          <w:bCs/>
          <w:color w:val="000000"/>
        </w:rPr>
        <w:t>Д</w:t>
      </w:r>
      <w:r w:rsidR="000714FF" w:rsidRPr="00D52E02">
        <w:rPr>
          <w:bCs/>
          <w:color w:val="000000"/>
        </w:rPr>
        <w:t>ОО спланирован</w:t>
      </w:r>
      <w:r w:rsidR="00E87E05" w:rsidRPr="00D52E02">
        <w:rPr>
          <w:bCs/>
          <w:color w:val="000000"/>
        </w:rPr>
        <w:t>а</w:t>
      </w:r>
      <w:r w:rsidR="000714FF" w:rsidRPr="00D52E02">
        <w:rPr>
          <w:bCs/>
          <w:color w:val="000000"/>
        </w:rPr>
        <w:t xml:space="preserve"> с учетом </w:t>
      </w:r>
      <w:r w:rsidR="00BC311A" w:rsidRPr="00D52E02">
        <w:rPr>
          <w:bCs/>
          <w:color w:val="000000"/>
        </w:rPr>
        <w:t xml:space="preserve">региональной </w:t>
      </w:r>
      <w:r w:rsidR="00E87E05" w:rsidRPr="00D52E02">
        <w:rPr>
          <w:bCs/>
          <w:color w:val="000000"/>
        </w:rPr>
        <w:t>специфики</w:t>
      </w:r>
      <w:r w:rsidR="000714FF" w:rsidRPr="00D52E02">
        <w:rPr>
          <w:bCs/>
          <w:color w:val="000000"/>
        </w:rPr>
        <w:t xml:space="preserve"> </w:t>
      </w:r>
      <w:r w:rsidR="00BC311A" w:rsidRPr="00D52E02">
        <w:rPr>
          <w:bCs/>
          <w:color w:val="000000"/>
        </w:rPr>
        <w:t xml:space="preserve">реализации Стратегии развития воспитания в </w:t>
      </w:r>
      <w:r w:rsidR="000714FF" w:rsidRPr="00D52E02">
        <w:rPr>
          <w:bCs/>
          <w:color w:val="000000"/>
        </w:rPr>
        <w:t>Российской Федерации.</w:t>
      </w:r>
      <w:r w:rsidR="000F5F56" w:rsidRPr="00D52E02">
        <w:rPr>
          <w:bCs/>
          <w:color w:val="000000"/>
        </w:rPr>
        <w:t xml:space="preserve"> </w:t>
      </w:r>
    </w:p>
    <w:p w:rsidR="000714FF" w:rsidRPr="00D52E02" w:rsidRDefault="000714FF" w:rsidP="00082170">
      <w:pPr>
        <w:ind w:firstLine="709"/>
        <w:jc w:val="both"/>
        <w:rPr>
          <w:bCs/>
          <w:color w:val="000000"/>
        </w:rPr>
      </w:pPr>
      <w:r w:rsidRPr="00D52E02">
        <w:rPr>
          <w:bCs/>
          <w:color w:val="000000"/>
        </w:rPr>
        <w:t xml:space="preserve">Основой разработки </w:t>
      </w:r>
      <w:r w:rsidR="007504A1" w:rsidRPr="00D52E02">
        <w:rPr>
          <w:bCs/>
          <w:color w:val="000000"/>
        </w:rPr>
        <w:t>П</w:t>
      </w:r>
      <w:r w:rsidR="00637DA6" w:rsidRPr="00D52E02">
        <w:rPr>
          <w:bCs/>
          <w:color w:val="000000"/>
        </w:rPr>
        <w:t>римерной п</w:t>
      </w:r>
      <w:r w:rsidR="007504A1" w:rsidRPr="00D52E02">
        <w:rPr>
          <w:bCs/>
          <w:color w:val="000000"/>
        </w:rPr>
        <w:t>рограммы</w:t>
      </w:r>
      <w:r w:rsidRPr="00D52E02">
        <w:rPr>
          <w:bCs/>
          <w:color w:val="000000"/>
        </w:rPr>
        <w:t xml:space="preserve"> являются положения следующих документов:</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bCs/>
          <w:color w:val="000000"/>
          <w:sz w:val="24"/>
          <w:szCs w:val="24"/>
        </w:rPr>
        <w:t>Конституция Российской Федерации (принята на всенародном голосовании 12 декабря 1993 г.) (с поправками);</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bCs/>
          <w:color w:val="000000"/>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C454F9" w:rsidRPr="00D52E02" w:rsidRDefault="00C454F9" w:rsidP="001B0007">
      <w:pPr>
        <w:pStyle w:val="a4"/>
        <w:numPr>
          <w:ilvl w:val="0"/>
          <w:numId w:val="9"/>
        </w:numPr>
        <w:tabs>
          <w:tab w:val="left" w:pos="993"/>
        </w:tabs>
        <w:ind w:left="993" w:firstLine="709"/>
        <w:jc w:val="both"/>
        <w:rPr>
          <w:bCs/>
          <w:color w:val="000000"/>
          <w:sz w:val="24"/>
          <w:szCs w:val="24"/>
        </w:rPr>
      </w:pPr>
      <w:bookmarkStart w:id="5" w:name="_Hlk71210501"/>
      <w:r w:rsidRPr="00D52E02">
        <w:rPr>
          <w:bCs/>
          <w:color w:val="000000"/>
          <w:sz w:val="24"/>
          <w:szCs w:val="24"/>
        </w:rPr>
        <w:t>Федеральный Закон от 28 июня 2014 г. № 172-ФЗ «О стратегическом планировании в Российской Федерации»</w:t>
      </w:r>
      <w:bookmarkStart w:id="6" w:name="_Hlk71211443"/>
      <w:bookmarkEnd w:id="5"/>
      <w:r w:rsidRPr="00D52E02">
        <w:rPr>
          <w:bCs/>
          <w:color w:val="000000"/>
          <w:sz w:val="24"/>
          <w:szCs w:val="24"/>
        </w:rPr>
        <w:t>;</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bCs/>
          <w:color w:val="000000"/>
          <w:sz w:val="24"/>
          <w:szCs w:val="24"/>
        </w:rPr>
        <w:t>Федеральный Закон от 29 декабря .2012 г. №273-ФЗ «Об образовании в Российской Федерации»;</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bCs/>
          <w:color w:val="000000"/>
          <w:sz w:val="24"/>
          <w:szCs w:val="24"/>
        </w:rPr>
        <w:t>Федеральный закон от 6 октября 2003 г. № 131-ФЗ «Об общих принципах организации местного самоуправления в Российской Федерации»;</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bCs/>
          <w:color w:val="000000"/>
          <w:sz w:val="24"/>
          <w:szCs w:val="24"/>
        </w:rPr>
        <w:t xml:space="preserve">распоряжение Правительства Российской Федерации от 29 мая 2015 г. № 996-р </w:t>
      </w:r>
      <w:r w:rsidRPr="00D52E02">
        <w:rPr>
          <w:bCs/>
          <w:color w:val="000000"/>
          <w:sz w:val="24"/>
          <w:szCs w:val="24"/>
        </w:rPr>
        <w:br/>
        <w:t xml:space="preserve">об утверждении Стратегия развития воспитания в Российской Федерации </w:t>
      </w:r>
      <w:r w:rsidRPr="00D52E02">
        <w:rPr>
          <w:bCs/>
          <w:color w:val="000000"/>
          <w:sz w:val="24"/>
          <w:szCs w:val="24"/>
        </w:rPr>
        <w:br/>
        <w:t>на период до 2025 года;</w:t>
      </w:r>
    </w:p>
    <w:p w:rsidR="00C454F9" w:rsidRPr="00D52E02" w:rsidRDefault="00C454F9" w:rsidP="001B0007">
      <w:pPr>
        <w:pStyle w:val="a4"/>
        <w:widowControl w:val="0"/>
        <w:numPr>
          <w:ilvl w:val="0"/>
          <w:numId w:val="9"/>
        </w:numPr>
        <w:tabs>
          <w:tab w:val="left" w:pos="993"/>
        </w:tabs>
        <w:autoSpaceDE w:val="0"/>
        <w:autoSpaceDN w:val="0"/>
        <w:ind w:left="993" w:firstLine="709"/>
        <w:jc w:val="both"/>
        <w:rPr>
          <w:bCs/>
          <w:color w:val="000000"/>
          <w:kern w:val="2"/>
          <w:sz w:val="24"/>
          <w:szCs w:val="24"/>
          <w:lang w:eastAsia="ko-KR"/>
        </w:rPr>
      </w:pPr>
      <w:r w:rsidRPr="00D52E02">
        <w:rPr>
          <w:rFonts w:eastAsia="Calibri"/>
          <w:bCs/>
          <w:color w:val="000000"/>
          <w:sz w:val="24"/>
          <w:szCs w:val="24"/>
          <w:lang w:eastAsia="en-US"/>
        </w:rPr>
        <w:t>распоряжение Правительства Российской Федерации от 12 ноября 2020 г. № 2945-р</w:t>
      </w:r>
      <w:r w:rsidRPr="00D52E02">
        <w:rPr>
          <w:bCs/>
          <w:i/>
          <w:iCs/>
          <w:color w:val="000000"/>
          <w:kern w:val="2"/>
          <w:sz w:val="24"/>
          <w:szCs w:val="24"/>
          <w:lang w:eastAsia="ko-KR"/>
        </w:rPr>
        <w:t xml:space="preserve"> </w:t>
      </w:r>
      <w:r w:rsidRPr="00D52E02">
        <w:rPr>
          <w:bCs/>
          <w:color w:val="000000"/>
          <w:kern w:val="2"/>
          <w:sz w:val="24"/>
          <w:szCs w:val="24"/>
          <w:lang w:eastAsia="ko-KR"/>
        </w:rPr>
        <w:t>об утверждении</w:t>
      </w:r>
      <w:r w:rsidRPr="00D52E02">
        <w:rPr>
          <w:bCs/>
          <w:i/>
          <w:iCs/>
          <w:color w:val="000000"/>
          <w:kern w:val="2"/>
          <w:sz w:val="24"/>
          <w:szCs w:val="24"/>
          <w:lang w:eastAsia="ko-KR"/>
        </w:rPr>
        <w:t xml:space="preserve"> </w:t>
      </w:r>
      <w:r w:rsidRPr="00D52E02">
        <w:rPr>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C454F9" w:rsidRPr="00D52E02" w:rsidRDefault="00C454F9" w:rsidP="001B0007">
      <w:pPr>
        <w:pStyle w:val="a4"/>
        <w:widowControl w:val="0"/>
        <w:numPr>
          <w:ilvl w:val="0"/>
          <w:numId w:val="9"/>
        </w:numPr>
        <w:tabs>
          <w:tab w:val="left" w:pos="993"/>
        </w:tabs>
        <w:autoSpaceDE w:val="0"/>
        <w:autoSpaceDN w:val="0"/>
        <w:ind w:left="993" w:firstLine="709"/>
        <w:jc w:val="both"/>
        <w:rPr>
          <w:rFonts w:eastAsia="Calibri"/>
          <w:bCs/>
          <w:color w:val="000000"/>
          <w:sz w:val="24"/>
          <w:szCs w:val="24"/>
          <w:lang w:eastAsia="en-US"/>
        </w:rPr>
      </w:pPr>
      <w:r w:rsidRPr="00D52E02">
        <w:rPr>
          <w:bCs/>
          <w:color w:val="000000"/>
          <w:kern w:val="2"/>
          <w:sz w:val="24"/>
          <w:szCs w:val="24"/>
          <w:lang w:eastAsia="ko-KR"/>
        </w:rPr>
        <w:t>распоряжение Правительства Российской Федерации от 13 февраля 2019 г. № 207-р об</w:t>
      </w:r>
      <w:r w:rsidRPr="00D52E02">
        <w:rPr>
          <w:bCs/>
          <w:color w:val="000000"/>
          <w:kern w:val="2"/>
          <w:sz w:val="24"/>
          <w:szCs w:val="24"/>
          <w:lang w:val="en-US" w:eastAsia="ko-KR"/>
        </w:rPr>
        <w:t> </w:t>
      </w:r>
      <w:r w:rsidRPr="00D52E02">
        <w:rPr>
          <w:bCs/>
          <w:color w:val="000000"/>
          <w:kern w:val="2"/>
          <w:sz w:val="24"/>
          <w:szCs w:val="24"/>
          <w:lang w:eastAsia="ko-KR"/>
        </w:rPr>
        <w:t>утверждении Стратегии пространственного развития Российской Федерации на период до 2025 года</w:t>
      </w:r>
      <w:bookmarkEnd w:id="6"/>
      <w:r w:rsidRPr="00D52E02">
        <w:rPr>
          <w:bCs/>
          <w:color w:val="000000"/>
          <w:kern w:val="2"/>
          <w:sz w:val="24"/>
          <w:szCs w:val="24"/>
          <w:lang w:eastAsia="ko-KR"/>
        </w:rPr>
        <w:t>;</w:t>
      </w:r>
    </w:p>
    <w:p w:rsidR="00C454F9" w:rsidRPr="00D52E02" w:rsidRDefault="00C454F9" w:rsidP="001B0007">
      <w:pPr>
        <w:pStyle w:val="a4"/>
        <w:numPr>
          <w:ilvl w:val="0"/>
          <w:numId w:val="9"/>
        </w:numPr>
        <w:tabs>
          <w:tab w:val="left" w:pos="993"/>
        </w:tabs>
        <w:ind w:left="993" w:firstLine="709"/>
        <w:jc w:val="both"/>
        <w:rPr>
          <w:bCs/>
          <w:color w:val="000000"/>
          <w:sz w:val="24"/>
          <w:szCs w:val="24"/>
        </w:rPr>
      </w:pPr>
      <w:r w:rsidRPr="00D52E02">
        <w:rPr>
          <w:color w:val="000000"/>
          <w:w w:val="0"/>
          <w:sz w:val="24"/>
          <w:szCs w:val="24"/>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C454F9" w:rsidRPr="00D52E02" w:rsidRDefault="00C454F9" w:rsidP="00082170">
      <w:pPr>
        <w:ind w:firstLine="709"/>
        <w:jc w:val="both"/>
        <w:rPr>
          <w:color w:val="000000"/>
        </w:rPr>
      </w:pPr>
    </w:p>
    <w:p w:rsidR="000F5F56" w:rsidRPr="00D52E02" w:rsidRDefault="00064C03" w:rsidP="00082170">
      <w:pPr>
        <w:ind w:firstLine="709"/>
        <w:jc w:val="both"/>
        <w:rPr>
          <w:color w:val="000000"/>
        </w:rPr>
      </w:pPr>
      <w:r w:rsidRPr="00D52E02">
        <w:rPr>
          <w:color w:val="000000"/>
        </w:rPr>
        <w:lastRenderedPageBreak/>
        <w:t xml:space="preserve">Воспитание </w:t>
      </w:r>
      <w:r w:rsidR="00E27C6D" w:rsidRPr="00D52E02">
        <w:rPr>
          <w:color w:val="000000"/>
        </w:rPr>
        <w:t>детей дошкольного возраста</w:t>
      </w:r>
      <w:r w:rsidR="000714FF" w:rsidRPr="00D52E02">
        <w:rPr>
          <w:color w:val="000000"/>
        </w:rPr>
        <w:t xml:space="preserve"> </w:t>
      </w:r>
      <w:r w:rsidRPr="00D52E02">
        <w:rPr>
          <w:color w:val="000000"/>
        </w:rPr>
        <w:t>в настоящее время</w:t>
      </w:r>
      <w:r w:rsidR="000714FF" w:rsidRPr="00D52E02">
        <w:rPr>
          <w:color w:val="000000"/>
        </w:rPr>
        <w:t xml:space="preserve"> ориентируется на</w:t>
      </w:r>
      <w:r w:rsidR="000F5F56" w:rsidRPr="00D52E02">
        <w:rPr>
          <w:color w:val="000000"/>
        </w:rPr>
        <w:t> </w:t>
      </w:r>
      <w:r w:rsidR="0027071E" w:rsidRPr="00D52E02">
        <w:rPr>
          <w:color w:val="000000"/>
        </w:rPr>
        <w:t xml:space="preserve">гармоничное развитие личности, </w:t>
      </w:r>
      <w:r w:rsidRPr="00D52E02">
        <w:rPr>
          <w:color w:val="000000"/>
        </w:rPr>
        <w:t>развитие</w:t>
      </w:r>
      <w:r w:rsidR="000714FF" w:rsidRPr="00D52E02">
        <w:rPr>
          <w:color w:val="000000"/>
        </w:rPr>
        <w:t xml:space="preserve"> жизнестойкости и адаптивности </w:t>
      </w:r>
      <w:r w:rsidRPr="00D52E02">
        <w:rPr>
          <w:color w:val="000000"/>
        </w:rPr>
        <w:t xml:space="preserve">растущего </w:t>
      </w:r>
      <w:r w:rsidR="000714FF" w:rsidRPr="00D52E02">
        <w:rPr>
          <w:color w:val="000000"/>
        </w:rPr>
        <w:t xml:space="preserve">человека в условиях глобальной неопределённости и стремительных изменений во всех сферах жизни и деятельности на основе базовых ценностей </w:t>
      </w:r>
      <w:r w:rsidR="0027071E" w:rsidRPr="00D52E02">
        <w:rPr>
          <w:color w:val="000000"/>
        </w:rPr>
        <w:t xml:space="preserve">Российского общества </w:t>
      </w:r>
      <w:r w:rsidR="00EB1D45" w:rsidRPr="00D52E02">
        <w:rPr>
          <w:color w:val="000000"/>
        </w:rPr>
        <w:br/>
      </w:r>
      <w:r w:rsidR="000714FF" w:rsidRPr="00D52E02">
        <w:rPr>
          <w:color w:val="000000"/>
        </w:rPr>
        <w:t xml:space="preserve">и установок личности, </w:t>
      </w:r>
      <w:r w:rsidRPr="00D52E02">
        <w:rPr>
          <w:color w:val="000000"/>
        </w:rPr>
        <w:t>ведущее значение среди которых имеет</w:t>
      </w:r>
      <w:r w:rsidR="000714FF" w:rsidRPr="00D52E02">
        <w:rPr>
          <w:color w:val="000000"/>
        </w:rPr>
        <w:t xml:space="preserve"> социальн</w:t>
      </w:r>
      <w:r w:rsidRPr="00D52E02">
        <w:rPr>
          <w:color w:val="000000"/>
        </w:rPr>
        <w:t>ая</w:t>
      </w:r>
      <w:r w:rsidR="000714FF" w:rsidRPr="00D52E02">
        <w:rPr>
          <w:color w:val="000000"/>
        </w:rPr>
        <w:t xml:space="preserve"> солидарност</w:t>
      </w:r>
      <w:r w:rsidRPr="00D52E02">
        <w:rPr>
          <w:color w:val="000000"/>
        </w:rPr>
        <w:t>ь</w:t>
      </w:r>
      <w:r w:rsidR="000714FF" w:rsidRPr="00D52E02">
        <w:rPr>
          <w:color w:val="000000"/>
        </w:rPr>
        <w:t>, понимаем</w:t>
      </w:r>
      <w:r w:rsidRPr="00D52E02">
        <w:rPr>
          <w:color w:val="000000"/>
        </w:rPr>
        <w:t>ая</w:t>
      </w:r>
      <w:r w:rsidR="000714FF" w:rsidRPr="00D52E02">
        <w:rPr>
          <w:color w:val="000000"/>
        </w:rPr>
        <w:t xml:space="preserve"> не только как общность прошлого, но, прежде всего, и как общее будущее.</w:t>
      </w:r>
    </w:p>
    <w:p w:rsidR="000714FF" w:rsidRPr="00D52E02" w:rsidRDefault="000714FF" w:rsidP="00082170">
      <w:pPr>
        <w:ind w:firstLine="709"/>
        <w:jc w:val="both"/>
        <w:rPr>
          <w:bCs/>
          <w:color w:val="000000"/>
        </w:rPr>
      </w:pPr>
      <w:r w:rsidRPr="00D52E02">
        <w:rPr>
          <w:bCs/>
          <w:color w:val="000000"/>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00D238E3" w:rsidRPr="00D52E02">
        <w:rPr>
          <w:bCs/>
          <w:color w:val="000000"/>
        </w:rPr>
        <w:br/>
      </w:r>
      <w:r w:rsidRPr="00D52E02">
        <w:rPr>
          <w:bCs/>
          <w:color w:val="000000"/>
        </w:rP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00D238E3" w:rsidRPr="00D52E02">
        <w:rPr>
          <w:bCs/>
          <w:color w:val="000000"/>
        </w:rPr>
        <w:br/>
      </w:r>
      <w:r w:rsidRPr="00D52E02">
        <w:rPr>
          <w:bCs/>
          <w:color w:val="000000"/>
        </w:rPr>
        <w:t>к культурному наследию и традициям многонационального народа Российской Федерации, природе и окружающей среде»</w:t>
      </w:r>
      <w:r w:rsidRPr="00D52E02">
        <w:rPr>
          <w:rStyle w:val="a8"/>
          <w:bCs/>
          <w:color w:val="000000"/>
        </w:rPr>
        <w:footnoteReference w:id="1"/>
      </w:r>
      <w:r w:rsidR="00D238E3" w:rsidRPr="00D52E02">
        <w:rPr>
          <w:bCs/>
          <w:color w:val="000000"/>
        </w:rPr>
        <w:t>.</w:t>
      </w:r>
    </w:p>
    <w:p w:rsidR="001B4B66" w:rsidRPr="00D52E02" w:rsidRDefault="008C5580" w:rsidP="00082170">
      <w:pPr>
        <w:ind w:firstLine="709"/>
        <w:jc w:val="both"/>
        <w:rPr>
          <w:bCs/>
          <w:color w:val="000000"/>
        </w:rPr>
      </w:pPr>
      <w:r>
        <w:rPr>
          <w:bCs/>
          <w:color w:val="000000"/>
        </w:rPr>
        <w:t>Рабочая</w:t>
      </w:r>
      <w:r w:rsidR="00EC0C66" w:rsidRPr="00D52E02">
        <w:rPr>
          <w:bCs/>
          <w:color w:val="000000"/>
        </w:rPr>
        <w:t xml:space="preserve"> п</w:t>
      </w:r>
      <w:r w:rsidR="001B4B66" w:rsidRPr="00D52E02">
        <w:rPr>
          <w:bCs/>
          <w:color w:val="000000"/>
        </w:rPr>
        <w:t xml:space="preserve">рограмма основана на воплощении национального воспитательного идеала, который понимается как </w:t>
      </w:r>
      <w:r w:rsidR="001B4B66" w:rsidRPr="00D52E02">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0F5F56" w:rsidRPr="00D52E02" w:rsidRDefault="001B4B66" w:rsidP="00082170">
      <w:pPr>
        <w:ind w:firstLine="709"/>
        <w:jc w:val="both"/>
        <w:rPr>
          <w:bCs/>
          <w:color w:val="000000"/>
        </w:rPr>
      </w:pPr>
      <w:r w:rsidRPr="00D52E02">
        <w:rPr>
          <w:bCs/>
          <w:color w:val="000000"/>
        </w:rPr>
        <w:t xml:space="preserve">Реализация </w:t>
      </w:r>
      <w:r w:rsidR="008C5580">
        <w:rPr>
          <w:bCs/>
          <w:color w:val="000000"/>
        </w:rPr>
        <w:t>рабочей</w:t>
      </w:r>
      <w:r w:rsidR="00026E89" w:rsidRPr="00D52E02">
        <w:rPr>
          <w:bCs/>
          <w:color w:val="000000"/>
        </w:rPr>
        <w:t xml:space="preserve"> </w:t>
      </w:r>
      <w:r w:rsidRPr="00D52E02">
        <w:rPr>
          <w:bCs/>
          <w:color w:val="000000"/>
        </w:rPr>
        <w:t>программы основана на сетевом взаимодействии с разными субъектами воспитательно-образовательного про</w:t>
      </w:r>
      <w:r w:rsidR="00474DE0" w:rsidRPr="00D52E02">
        <w:rPr>
          <w:bCs/>
          <w:color w:val="000000"/>
        </w:rPr>
        <w:t>цесса</w:t>
      </w:r>
      <w:r w:rsidRPr="00D52E02">
        <w:rPr>
          <w:bCs/>
          <w:color w:val="000000"/>
        </w:rPr>
        <w:t>.</w:t>
      </w:r>
    </w:p>
    <w:p w:rsidR="000714FF" w:rsidRPr="00D52E02" w:rsidRDefault="000714FF" w:rsidP="00082170">
      <w:pPr>
        <w:ind w:firstLine="709"/>
        <w:jc w:val="both"/>
        <w:rPr>
          <w:bCs/>
          <w:color w:val="000000"/>
        </w:rPr>
      </w:pPr>
      <w:r w:rsidRPr="00D52E02">
        <w:rPr>
          <w:bCs/>
          <w:color w:val="000000"/>
        </w:rPr>
        <w:t xml:space="preserve">При разработке </w:t>
      </w:r>
      <w:r w:rsidR="00CC591C" w:rsidRPr="00D52E02">
        <w:rPr>
          <w:bCs/>
          <w:color w:val="000000"/>
        </w:rPr>
        <w:t>рабочей</w:t>
      </w:r>
      <w:r w:rsidRPr="00D52E02">
        <w:rPr>
          <w:bCs/>
          <w:color w:val="000000"/>
        </w:rPr>
        <w:t xml:space="preserve"> программ</w:t>
      </w:r>
      <w:r w:rsidR="00562220" w:rsidRPr="00D52E02">
        <w:rPr>
          <w:bCs/>
          <w:color w:val="000000"/>
        </w:rPr>
        <w:t>ы</w:t>
      </w:r>
      <w:r w:rsidRPr="00D52E02">
        <w:rPr>
          <w:bCs/>
          <w:color w:val="000000"/>
        </w:rPr>
        <w:t xml:space="preserve"> воспитания учитываются </w:t>
      </w:r>
      <w:r w:rsidR="0027071E" w:rsidRPr="00D52E02">
        <w:rPr>
          <w:bCs/>
          <w:color w:val="000000"/>
        </w:rPr>
        <w:t>ключевые идеи</w:t>
      </w:r>
      <w:r w:rsidRPr="00D52E02">
        <w:rPr>
          <w:bCs/>
          <w:color w:val="000000"/>
        </w:rPr>
        <w:t xml:space="preserve"> Концепции </w:t>
      </w:r>
      <w:r w:rsidR="004E6E48" w:rsidRPr="00D52E02">
        <w:rPr>
          <w:bCs/>
          <w:color w:val="000000"/>
        </w:rPr>
        <w:t>духовно-нравственного развития и воспитания личности гражданина России</w:t>
      </w:r>
      <w:r w:rsidRPr="00D52E02">
        <w:rPr>
          <w:bCs/>
          <w:color w:val="000000"/>
        </w:rPr>
        <w:t>:</w:t>
      </w:r>
    </w:p>
    <w:p w:rsidR="000F5F56"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 xml:space="preserve">воспитание и развитие личности </w:t>
      </w:r>
      <w:r w:rsidR="00026E89" w:rsidRPr="00D52E02">
        <w:rPr>
          <w:bCs/>
          <w:color w:val="000000"/>
          <w:sz w:val="24"/>
          <w:szCs w:val="24"/>
          <w:lang w:val="ru-RU"/>
        </w:rPr>
        <w:t>г</w:t>
      </w:r>
      <w:proofErr w:type="spellStart"/>
      <w:r w:rsidRPr="00D52E02">
        <w:rPr>
          <w:bCs/>
          <w:color w:val="000000"/>
          <w:sz w:val="24"/>
          <w:szCs w:val="24"/>
        </w:rPr>
        <w:t>ражданина</w:t>
      </w:r>
      <w:proofErr w:type="spellEnd"/>
      <w:r w:rsidRPr="00D52E02">
        <w:rPr>
          <w:bCs/>
          <w:color w:val="000000"/>
          <w:sz w:val="24"/>
          <w:szCs w:val="24"/>
        </w:rPr>
        <w:t xml:space="preserve"> России является общим делом;</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 xml:space="preserve">двойственная природа процесса социализации человека, многофакторность </w:t>
      </w:r>
      <w:r w:rsidR="00D238E3" w:rsidRPr="00D52E02">
        <w:rPr>
          <w:bCs/>
          <w:color w:val="000000"/>
          <w:sz w:val="24"/>
          <w:szCs w:val="24"/>
        </w:rPr>
        <w:br/>
      </w:r>
      <w:r w:rsidRPr="00D52E02">
        <w:rPr>
          <w:bCs/>
          <w:color w:val="000000"/>
          <w:sz w:val="24"/>
          <w:szCs w:val="24"/>
        </w:rPr>
        <w:t>и сложность воспитания, развития личности и социально-профессионального самоопределения в сетевом мире;</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непрерывность и преемственность процесса воспитания и развития личности;</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направленность результатов воспитания и развития личности в будущее;</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воспитание человека в процессе деятельности;</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единство и целостность процесса воспитания и развития личности;</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центральная роль развития личности в процессе образования;</w:t>
      </w:r>
    </w:p>
    <w:p w:rsidR="000714FF" w:rsidRPr="00D52E02" w:rsidRDefault="000714FF" w:rsidP="001B0007">
      <w:pPr>
        <w:pStyle w:val="a4"/>
        <w:numPr>
          <w:ilvl w:val="0"/>
          <w:numId w:val="8"/>
        </w:numPr>
        <w:tabs>
          <w:tab w:val="left" w:pos="993"/>
        </w:tabs>
        <w:ind w:left="993" w:firstLine="709"/>
        <w:jc w:val="both"/>
        <w:rPr>
          <w:bCs/>
          <w:color w:val="000000"/>
          <w:sz w:val="24"/>
          <w:szCs w:val="24"/>
        </w:rPr>
      </w:pPr>
      <w:r w:rsidRPr="00D52E02">
        <w:rPr>
          <w:bCs/>
          <w:color w:val="000000"/>
          <w:sz w:val="24"/>
          <w:szCs w:val="24"/>
        </w:rPr>
        <w:t xml:space="preserve">контекстный характер процесса воспитания, единство ценностно-смыслового </w:t>
      </w:r>
      <w:r w:rsidR="0027071E" w:rsidRPr="00D52E02">
        <w:rPr>
          <w:bCs/>
          <w:color w:val="000000"/>
          <w:sz w:val="24"/>
          <w:szCs w:val="24"/>
        </w:rPr>
        <w:t>пространства воспитания и развития личности.</w:t>
      </w:r>
    </w:p>
    <w:p w:rsidR="00B752B9" w:rsidRPr="00D52E02" w:rsidRDefault="00B752B9" w:rsidP="00082170">
      <w:pPr>
        <w:tabs>
          <w:tab w:val="left" w:pos="993"/>
        </w:tabs>
        <w:ind w:left="709" w:firstLine="709"/>
        <w:jc w:val="both"/>
        <w:rPr>
          <w:bCs/>
          <w:color w:val="000000"/>
        </w:rPr>
      </w:pPr>
    </w:p>
    <w:p w:rsidR="000F5F56" w:rsidRPr="00D52E02" w:rsidRDefault="000714FF" w:rsidP="00082170">
      <w:pPr>
        <w:ind w:firstLine="709"/>
        <w:jc w:val="both"/>
        <w:rPr>
          <w:bCs/>
          <w:color w:val="000000"/>
        </w:rPr>
      </w:pPr>
      <w:r w:rsidRPr="00D52E02">
        <w:rPr>
          <w:bCs/>
          <w:color w:val="000000"/>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w:t>
      </w:r>
      <w:r w:rsidR="00D52E02" w:rsidRPr="00D52E02">
        <w:rPr>
          <w:bCs/>
          <w:color w:val="000000"/>
        </w:rPr>
        <w:t>у, настоящему и будущему малой р</w:t>
      </w:r>
      <w:r w:rsidR="009430C9" w:rsidRPr="00D52E02">
        <w:rPr>
          <w:bCs/>
          <w:color w:val="000000"/>
        </w:rPr>
        <w:t>одины</w:t>
      </w:r>
      <w:r w:rsidRPr="00D52E02">
        <w:rPr>
          <w:bCs/>
          <w:color w:val="000000"/>
        </w:rPr>
        <w:t>, Российской Федерации</w:t>
      </w:r>
      <w:r w:rsidR="0027071E" w:rsidRPr="00D52E02">
        <w:rPr>
          <w:bCs/>
          <w:color w:val="000000"/>
        </w:rPr>
        <w:t>, на основе базовых ценностей Российского гражданского общества</w:t>
      </w:r>
      <w:r w:rsidR="001B4B66" w:rsidRPr="00D52E02">
        <w:rPr>
          <w:bCs/>
          <w:color w:val="000000"/>
        </w:rPr>
        <w:t xml:space="preserve"> и развитие у подрастающего поколения навыков </w:t>
      </w:r>
      <w:r w:rsidR="00F457FF" w:rsidRPr="00D52E02">
        <w:rPr>
          <w:bCs/>
          <w:color w:val="000000"/>
        </w:rPr>
        <w:t>п</w:t>
      </w:r>
      <w:r w:rsidR="0027071E" w:rsidRPr="00D52E02">
        <w:rPr>
          <w:bCs/>
          <w:color w:val="000000"/>
        </w:rPr>
        <w:t>озитивн</w:t>
      </w:r>
      <w:r w:rsidR="001B4B66" w:rsidRPr="00D52E02">
        <w:rPr>
          <w:bCs/>
          <w:color w:val="000000"/>
        </w:rPr>
        <w:t>ой</w:t>
      </w:r>
      <w:r w:rsidR="0027071E" w:rsidRPr="00D52E02">
        <w:rPr>
          <w:bCs/>
          <w:color w:val="000000"/>
        </w:rPr>
        <w:t xml:space="preserve"> социализаци</w:t>
      </w:r>
      <w:r w:rsidR="001B4B66" w:rsidRPr="00D52E02">
        <w:rPr>
          <w:bCs/>
          <w:color w:val="000000"/>
        </w:rPr>
        <w:t>и.</w:t>
      </w:r>
    </w:p>
    <w:p w:rsidR="000F5F56" w:rsidRPr="00D52E02" w:rsidRDefault="00474DE0" w:rsidP="00082170">
      <w:pPr>
        <w:ind w:firstLine="709"/>
        <w:jc w:val="both"/>
        <w:rPr>
          <w:bCs/>
          <w:color w:val="000000"/>
        </w:rPr>
      </w:pPr>
      <w:r w:rsidRPr="00D52E02">
        <w:rPr>
          <w:bCs/>
          <w:color w:val="000000"/>
        </w:rPr>
        <w:t>В ходе реализации рабоч</w:t>
      </w:r>
      <w:r w:rsidR="008C5580">
        <w:rPr>
          <w:bCs/>
          <w:color w:val="000000"/>
        </w:rPr>
        <w:t>ей</w:t>
      </w:r>
      <w:r w:rsidRPr="00D52E02">
        <w:rPr>
          <w:bCs/>
          <w:color w:val="000000"/>
        </w:rPr>
        <w:t xml:space="preserve"> программ</w:t>
      </w:r>
      <w:r w:rsidR="008C5580">
        <w:rPr>
          <w:bCs/>
          <w:color w:val="000000"/>
        </w:rPr>
        <w:t>ы</w:t>
      </w:r>
      <w:r w:rsidRPr="00D52E02">
        <w:rPr>
          <w:bCs/>
          <w:color w:val="000000"/>
        </w:rPr>
        <w:t xml:space="preserve"> рекомендуется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E27009" w:rsidRPr="00D52E02" w:rsidRDefault="00E27009" w:rsidP="00082170">
      <w:pPr>
        <w:numPr>
          <w:ilvl w:val="0"/>
          <w:numId w:val="1"/>
        </w:numPr>
        <w:ind w:left="993" w:firstLine="709"/>
        <w:jc w:val="both"/>
        <w:rPr>
          <w:bCs/>
          <w:color w:val="000000"/>
        </w:rPr>
      </w:pPr>
      <w:r w:rsidRPr="00D52E02">
        <w:rPr>
          <w:bCs/>
          <w:color w:val="000000"/>
        </w:rPr>
        <w:lastRenderedPageBreak/>
        <w:t>безусловное уважение к жизни во всех ее проявлениях, признание ее наивысшей ценностью;</w:t>
      </w:r>
    </w:p>
    <w:p w:rsidR="00E27009" w:rsidRPr="00D52E02" w:rsidRDefault="00E27009" w:rsidP="00082170">
      <w:pPr>
        <w:numPr>
          <w:ilvl w:val="0"/>
          <w:numId w:val="1"/>
        </w:numPr>
        <w:ind w:left="993" w:firstLine="709"/>
        <w:jc w:val="both"/>
        <w:rPr>
          <w:bCs/>
          <w:color w:val="000000"/>
        </w:rPr>
      </w:pPr>
      <w:r w:rsidRPr="00D52E02">
        <w:rPr>
          <w:bCs/>
          <w:color w:val="000000"/>
        </w:rPr>
        <w:t>осознание ценности здоровья, установка на активное здоровьесбережение человека;</w:t>
      </w:r>
    </w:p>
    <w:p w:rsidR="000F5F56" w:rsidRPr="00D52E02" w:rsidRDefault="00E27009" w:rsidP="00082170">
      <w:pPr>
        <w:numPr>
          <w:ilvl w:val="0"/>
          <w:numId w:val="1"/>
        </w:numPr>
        <w:ind w:left="993" w:firstLine="709"/>
        <w:jc w:val="both"/>
        <w:rPr>
          <w:bCs/>
          <w:color w:val="000000"/>
        </w:rPr>
      </w:pPr>
      <w:r w:rsidRPr="00D52E02">
        <w:rPr>
          <w:bCs/>
          <w:color w:val="000000"/>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0F5F56" w:rsidRPr="00D52E02" w:rsidRDefault="00E27009" w:rsidP="00082170">
      <w:pPr>
        <w:numPr>
          <w:ilvl w:val="0"/>
          <w:numId w:val="1"/>
        </w:numPr>
        <w:ind w:left="993" w:firstLine="709"/>
        <w:jc w:val="both"/>
        <w:rPr>
          <w:bCs/>
          <w:color w:val="000000"/>
        </w:rPr>
      </w:pPr>
      <w:r w:rsidRPr="00D52E02">
        <w:rPr>
          <w:bCs/>
          <w:color w:val="000000"/>
        </w:rPr>
        <w:t>признание ценности жизни и личности другого человека, его прав и свобод, признание за другим человеком права иметь свое мнение;</w:t>
      </w:r>
    </w:p>
    <w:p w:rsidR="00E27009" w:rsidRPr="00D52E02" w:rsidRDefault="00E27009" w:rsidP="00082170">
      <w:pPr>
        <w:numPr>
          <w:ilvl w:val="0"/>
          <w:numId w:val="1"/>
        </w:numPr>
        <w:ind w:left="993" w:firstLine="709"/>
        <w:jc w:val="both"/>
        <w:rPr>
          <w:bCs/>
          <w:color w:val="000000"/>
        </w:rPr>
      </w:pPr>
      <w:r w:rsidRPr="00D52E02">
        <w:rPr>
          <w:bCs/>
          <w:color w:val="000000"/>
        </w:rPr>
        <w:t xml:space="preserve">готовность к рефлексии своих действий, высказываний и оценке их влияния </w:t>
      </w:r>
      <w:r w:rsidR="00D238E3" w:rsidRPr="00D52E02">
        <w:rPr>
          <w:bCs/>
          <w:color w:val="000000"/>
        </w:rPr>
        <w:br/>
      </w:r>
      <w:r w:rsidRPr="00D52E02">
        <w:rPr>
          <w:bCs/>
          <w:color w:val="000000"/>
        </w:rPr>
        <w:t>на других людей; внутренний запрет на физическое и психологическое воздействие на другого человека;</w:t>
      </w:r>
    </w:p>
    <w:p w:rsidR="00E27009" w:rsidRPr="00D52E02" w:rsidRDefault="00E27009" w:rsidP="00082170">
      <w:pPr>
        <w:numPr>
          <w:ilvl w:val="0"/>
          <w:numId w:val="1"/>
        </w:numPr>
        <w:ind w:left="993" w:firstLine="709"/>
        <w:jc w:val="both"/>
        <w:rPr>
          <w:bCs/>
          <w:color w:val="000000"/>
        </w:rPr>
      </w:pPr>
      <w:r w:rsidRPr="00D52E02">
        <w:rPr>
          <w:bCs/>
          <w:color w:val="000000"/>
        </w:rPr>
        <w:t>субъектнос</w:t>
      </w:r>
      <w:r w:rsidR="00D238E3" w:rsidRPr="00D52E02">
        <w:rPr>
          <w:bCs/>
          <w:color w:val="000000"/>
        </w:rPr>
        <w:t>ть, активная жизненная позиция;</w:t>
      </w:r>
    </w:p>
    <w:p w:rsidR="00E27009" w:rsidRPr="00D52E02" w:rsidRDefault="00E27009" w:rsidP="00082170">
      <w:pPr>
        <w:numPr>
          <w:ilvl w:val="0"/>
          <w:numId w:val="1"/>
        </w:numPr>
        <w:ind w:left="993" w:firstLine="709"/>
        <w:jc w:val="both"/>
        <w:rPr>
          <w:bCs/>
          <w:color w:val="000000"/>
        </w:rPr>
      </w:pPr>
      <w:r w:rsidRPr="00D52E02">
        <w:rPr>
          <w:bCs/>
          <w:color w:val="000000"/>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E27009" w:rsidRPr="00D52E02" w:rsidRDefault="00E27009" w:rsidP="00082170">
      <w:pPr>
        <w:numPr>
          <w:ilvl w:val="0"/>
          <w:numId w:val="1"/>
        </w:numPr>
        <w:ind w:left="993" w:firstLine="709"/>
        <w:jc w:val="both"/>
        <w:rPr>
          <w:bCs/>
          <w:color w:val="000000"/>
        </w:rPr>
      </w:pPr>
      <w:r w:rsidRPr="00D52E02">
        <w:rPr>
          <w:bCs/>
          <w:color w:val="000000"/>
        </w:rPr>
        <w:t xml:space="preserve">осознание себя гражданином многонациональной России, частью народа, </w:t>
      </w:r>
      <w:r w:rsidR="00D52E02" w:rsidRPr="00D52E02">
        <w:rPr>
          <w:bCs/>
          <w:color w:val="000000"/>
        </w:rPr>
        <w:t>проявляющий</w:t>
      </w:r>
      <w:r w:rsidRPr="00D52E02">
        <w:rPr>
          <w:bCs/>
          <w:color w:val="000000"/>
        </w:rPr>
        <w:t xml:space="preserve"> интерес и уважение к культуре, русскому языку </w:t>
      </w:r>
      <w:r w:rsidR="00D238E3" w:rsidRPr="00D52E02">
        <w:rPr>
          <w:bCs/>
          <w:color w:val="000000"/>
        </w:rPr>
        <w:br/>
      </w:r>
      <w:r w:rsidRPr="00D52E02">
        <w:rPr>
          <w:bCs/>
          <w:color w:val="000000"/>
        </w:rPr>
        <w:t>и языкам предков;</w:t>
      </w:r>
    </w:p>
    <w:p w:rsidR="00E27009" w:rsidRPr="00D52E02" w:rsidRDefault="00E27009" w:rsidP="00082170">
      <w:pPr>
        <w:numPr>
          <w:ilvl w:val="0"/>
          <w:numId w:val="1"/>
        </w:numPr>
        <w:ind w:left="993" w:firstLine="709"/>
        <w:jc w:val="both"/>
        <w:rPr>
          <w:bCs/>
          <w:color w:val="000000"/>
        </w:rPr>
      </w:pPr>
      <w:r w:rsidRPr="00D52E02">
        <w:rPr>
          <w:bCs/>
          <w:color w:val="000000"/>
        </w:rPr>
        <w:t>готовность заботиться о сохранении исторического и культурного наследия страны и развитии новых культурных направлений;</w:t>
      </w:r>
    </w:p>
    <w:p w:rsidR="00E27009" w:rsidRPr="00D52E02" w:rsidRDefault="00E27009" w:rsidP="00082170">
      <w:pPr>
        <w:numPr>
          <w:ilvl w:val="0"/>
          <w:numId w:val="1"/>
        </w:numPr>
        <w:ind w:left="993" w:firstLine="709"/>
        <w:jc w:val="both"/>
        <w:rPr>
          <w:bCs/>
          <w:color w:val="000000"/>
        </w:rPr>
      </w:pPr>
      <w:r w:rsidRPr="00D52E02">
        <w:rPr>
          <w:bCs/>
          <w:color w:val="000000"/>
        </w:rPr>
        <w:t>принятие и сохранение традиционных семейных ценностей народов России;</w:t>
      </w:r>
    </w:p>
    <w:p w:rsidR="00E27009" w:rsidRPr="00D52E02" w:rsidRDefault="00E27009" w:rsidP="00082170">
      <w:pPr>
        <w:numPr>
          <w:ilvl w:val="0"/>
          <w:numId w:val="1"/>
        </w:numPr>
        <w:ind w:left="993" w:firstLine="709"/>
        <w:jc w:val="both"/>
        <w:rPr>
          <w:bCs/>
          <w:color w:val="000000"/>
        </w:rPr>
      </w:pPr>
      <w:r w:rsidRPr="00D52E02">
        <w:rPr>
          <w:bCs/>
          <w:color w:val="000000"/>
        </w:rPr>
        <w:t>уважение к различным вероисповеданиям, религиям;</w:t>
      </w:r>
    </w:p>
    <w:p w:rsidR="00E27009" w:rsidRPr="00D52E02" w:rsidRDefault="00E27009" w:rsidP="00082170">
      <w:pPr>
        <w:numPr>
          <w:ilvl w:val="0"/>
          <w:numId w:val="1"/>
        </w:numPr>
        <w:ind w:left="993" w:firstLine="709"/>
        <w:jc w:val="both"/>
        <w:rPr>
          <w:bCs/>
          <w:color w:val="000000"/>
        </w:rPr>
      </w:pPr>
      <w:r w:rsidRPr="00D52E02">
        <w:rPr>
          <w:bCs/>
          <w:color w:val="000000"/>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sidR="00D238E3" w:rsidRPr="00D52E02">
        <w:rPr>
          <w:bCs/>
          <w:color w:val="000000"/>
        </w:rPr>
        <w:br/>
      </w:r>
      <w:r w:rsidRPr="00D52E02">
        <w:rPr>
          <w:bCs/>
          <w:color w:val="000000"/>
        </w:rPr>
        <w:t>от экологии;</w:t>
      </w:r>
    </w:p>
    <w:p w:rsidR="000F5F56" w:rsidRPr="00D52E02" w:rsidRDefault="00E27009" w:rsidP="00082170">
      <w:pPr>
        <w:numPr>
          <w:ilvl w:val="0"/>
          <w:numId w:val="1"/>
        </w:numPr>
        <w:ind w:left="993" w:firstLine="709"/>
        <w:jc w:val="both"/>
        <w:rPr>
          <w:bCs/>
          <w:color w:val="000000"/>
        </w:rPr>
      </w:pPr>
      <w:r w:rsidRPr="00D52E02">
        <w:rPr>
          <w:bCs/>
          <w:color w:val="000000"/>
        </w:rPr>
        <w:t>забота о слабых членах общества, готовность деятельно участвовать в оказании помощи социально-незащищенным гражданам;</w:t>
      </w:r>
    </w:p>
    <w:p w:rsidR="00E27009" w:rsidRPr="00D52E02" w:rsidRDefault="00E27009" w:rsidP="00082170">
      <w:pPr>
        <w:numPr>
          <w:ilvl w:val="0"/>
          <w:numId w:val="1"/>
        </w:numPr>
        <w:ind w:left="993" w:firstLine="709"/>
        <w:jc w:val="both"/>
        <w:rPr>
          <w:bCs/>
          <w:color w:val="000000"/>
        </w:rPr>
      </w:pPr>
      <w:r w:rsidRPr="00D52E02">
        <w:rPr>
          <w:bCs/>
          <w:color w:val="000000"/>
        </w:rPr>
        <w:t xml:space="preserve">осознание ценности образования; уважение к педагогу; готовность учиться </w:t>
      </w:r>
      <w:r w:rsidR="00D238E3" w:rsidRPr="00D52E02">
        <w:rPr>
          <w:bCs/>
          <w:color w:val="000000"/>
        </w:rPr>
        <w:br/>
      </w:r>
      <w:r w:rsidRPr="00D52E02">
        <w:rPr>
          <w:bCs/>
          <w:color w:val="000000"/>
        </w:rPr>
        <w:t xml:space="preserve">на протяжении всей жизни; стремление к саморазвитию </w:t>
      </w:r>
      <w:r w:rsidR="00D238E3" w:rsidRPr="00D52E02">
        <w:rPr>
          <w:bCs/>
          <w:color w:val="000000"/>
        </w:rPr>
        <w:br/>
      </w:r>
      <w:r w:rsidRPr="00D52E02">
        <w:rPr>
          <w:bCs/>
          <w:color w:val="000000"/>
        </w:rPr>
        <w:t>и самосовершенствованию во всех сферах жизни;</w:t>
      </w:r>
    </w:p>
    <w:p w:rsidR="00E27009" w:rsidRPr="00D52E02" w:rsidRDefault="00E27009" w:rsidP="00082170">
      <w:pPr>
        <w:numPr>
          <w:ilvl w:val="0"/>
          <w:numId w:val="1"/>
        </w:numPr>
        <w:ind w:left="993" w:firstLine="709"/>
        <w:jc w:val="both"/>
        <w:rPr>
          <w:bCs/>
          <w:color w:val="000000"/>
        </w:rPr>
      </w:pPr>
      <w:r w:rsidRPr="00D52E02">
        <w:rPr>
          <w:bCs/>
          <w:color w:val="000000"/>
        </w:rPr>
        <w:t>проектное мышление; командность; лидерство; готовность к продуктивному взаимодействию и сотрудничеству;</w:t>
      </w:r>
    </w:p>
    <w:p w:rsidR="00E27009" w:rsidRPr="00D52E02" w:rsidRDefault="00E27009" w:rsidP="00082170">
      <w:pPr>
        <w:numPr>
          <w:ilvl w:val="0"/>
          <w:numId w:val="1"/>
        </w:numPr>
        <w:ind w:left="993" w:firstLine="709"/>
        <w:jc w:val="both"/>
        <w:rPr>
          <w:bCs/>
          <w:color w:val="000000"/>
        </w:rPr>
      </w:pPr>
      <w:r w:rsidRPr="00D52E02">
        <w:rPr>
          <w:bCs/>
          <w:color w:val="000000"/>
        </w:rPr>
        <w:t>интеллектуальная самостоятельность; критическое мышление; познавательная активность;</w:t>
      </w:r>
    </w:p>
    <w:p w:rsidR="00E27009" w:rsidRPr="00D52E02" w:rsidRDefault="00E27009" w:rsidP="00082170">
      <w:pPr>
        <w:numPr>
          <w:ilvl w:val="0"/>
          <w:numId w:val="1"/>
        </w:numPr>
        <w:ind w:left="993" w:firstLine="709"/>
        <w:jc w:val="both"/>
        <w:rPr>
          <w:bCs/>
          <w:color w:val="000000"/>
        </w:rPr>
      </w:pPr>
      <w:r w:rsidRPr="00D52E02">
        <w:rPr>
          <w:bCs/>
          <w:color w:val="000000"/>
        </w:rPr>
        <w:t>творческая активность и готовность к творческому самовыражению;</w:t>
      </w:r>
    </w:p>
    <w:p w:rsidR="00E27009" w:rsidRPr="00D52E02" w:rsidRDefault="00E27009" w:rsidP="00082170">
      <w:pPr>
        <w:numPr>
          <w:ilvl w:val="0"/>
          <w:numId w:val="1"/>
        </w:numPr>
        <w:ind w:left="993" w:firstLine="709"/>
        <w:jc w:val="both"/>
        <w:rPr>
          <w:bCs/>
          <w:color w:val="000000"/>
        </w:rPr>
      </w:pPr>
      <w:r w:rsidRPr="00D52E02">
        <w:rPr>
          <w:bCs/>
          <w:color w:val="000000"/>
        </w:rPr>
        <w:t>свобода выбора и самостоятельность в принятии решений; социальная активность и мобильность; активная гражданская позиция;</w:t>
      </w:r>
    </w:p>
    <w:p w:rsidR="00E27009" w:rsidRPr="00D52E02" w:rsidRDefault="00E27009" w:rsidP="00082170">
      <w:pPr>
        <w:numPr>
          <w:ilvl w:val="0"/>
          <w:numId w:val="1"/>
        </w:numPr>
        <w:ind w:left="993" w:firstLine="709"/>
        <w:jc w:val="both"/>
        <w:rPr>
          <w:bCs/>
          <w:color w:val="000000"/>
        </w:rPr>
      </w:pPr>
      <w:r w:rsidRPr="00D52E02">
        <w:rPr>
          <w:bCs/>
          <w:color w:val="000000"/>
        </w:rPr>
        <w:t>уважение к труду, осознание его ценности для жизни и самореализации; трудовая и экономическая активность.</w:t>
      </w:r>
    </w:p>
    <w:p w:rsidR="000F5F56" w:rsidRPr="00D52E02" w:rsidRDefault="008C5580" w:rsidP="00082170">
      <w:pPr>
        <w:ind w:firstLine="709"/>
        <w:jc w:val="both"/>
        <w:rPr>
          <w:color w:val="000000"/>
        </w:rPr>
      </w:pPr>
      <w:r>
        <w:rPr>
          <w:color w:val="000000"/>
        </w:rPr>
        <w:t>О</w:t>
      </w:r>
      <w:r w:rsidR="006B00F8" w:rsidRPr="00D52E02">
        <w:rPr>
          <w:color w:val="000000"/>
        </w:rPr>
        <w:t xml:space="preserve">сновой организации воспитательного процесса в дошкольном возрасте </w:t>
      </w:r>
      <w:r w:rsidR="006B00F8" w:rsidRPr="00D52E02">
        <w:rPr>
          <w:color w:val="000000"/>
        </w:rPr>
        <w:br/>
        <w:t xml:space="preserve">являются представления об особенностях </w:t>
      </w:r>
      <w:r w:rsidR="00D52E02" w:rsidRPr="00D52E02">
        <w:rPr>
          <w:color w:val="000000"/>
        </w:rPr>
        <w:t>данного</w:t>
      </w:r>
      <w:r w:rsidR="006B00F8" w:rsidRPr="00D52E02">
        <w:rPr>
          <w:color w:val="000000"/>
        </w:rPr>
        <w:t xml:space="preserve"> возраста и тех психологических механизмах, которые лежат в основе формирования личности на разных возрастных этапах дошкольного детства.</w:t>
      </w:r>
    </w:p>
    <w:p w:rsidR="000F5F56" w:rsidRPr="00D52E02" w:rsidRDefault="006B00F8" w:rsidP="00082170">
      <w:pPr>
        <w:ind w:firstLine="709"/>
        <w:jc w:val="both"/>
        <w:rPr>
          <w:color w:val="000000"/>
        </w:rPr>
      </w:pPr>
      <w:r w:rsidRPr="00D52E02">
        <w:rPr>
          <w:color w:val="000000"/>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9502D2" w:rsidRPr="00D52E02">
        <w:rPr>
          <w:color w:val="000000"/>
        </w:rPr>
        <w:t>ДОО</w:t>
      </w:r>
      <w:r w:rsidRPr="00D52E02">
        <w:rPr>
          <w:color w:val="000000"/>
        </w:rPr>
        <w:t xml:space="preserve"> и с </w:t>
      </w:r>
      <w:r w:rsidRPr="00D52E02">
        <w:rPr>
          <w:color w:val="000000"/>
        </w:rPr>
        <w:lastRenderedPageBreak/>
        <w:t xml:space="preserve">базовыми духовно-нравственными ценностями. Планируемые результаты определяют направления для разработчиков </w:t>
      </w:r>
      <w:r w:rsidRPr="00D52E02">
        <w:rPr>
          <w:bCs/>
          <w:color w:val="000000"/>
        </w:rPr>
        <w:t>рабочей</w:t>
      </w:r>
      <w:r w:rsidRPr="00D52E02">
        <w:rPr>
          <w:color w:val="000000"/>
        </w:rPr>
        <w:t xml:space="preserve"> программы воспитания.</w:t>
      </w:r>
    </w:p>
    <w:p w:rsidR="000F5F56" w:rsidRPr="00D52E02" w:rsidRDefault="008C5580" w:rsidP="00082170">
      <w:pPr>
        <w:ind w:firstLine="709"/>
        <w:jc w:val="both"/>
        <w:rPr>
          <w:color w:val="000000"/>
        </w:rPr>
      </w:pPr>
      <w:r>
        <w:rPr>
          <w:color w:val="000000"/>
        </w:rPr>
        <w:t>Р</w:t>
      </w:r>
      <w:r w:rsidR="00F7061A" w:rsidRPr="00D52E02">
        <w:rPr>
          <w:color w:val="000000"/>
        </w:rPr>
        <w:t>абоч</w:t>
      </w:r>
      <w:r>
        <w:rPr>
          <w:color w:val="000000"/>
        </w:rPr>
        <w:t>ая</w:t>
      </w:r>
      <w:r w:rsidR="00F7061A" w:rsidRPr="00D52E02">
        <w:rPr>
          <w:color w:val="000000"/>
        </w:rPr>
        <w:t xml:space="preserve"> </w:t>
      </w:r>
      <w:r w:rsidR="006B00F8" w:rsidRPr="00D52E02">
        <w:rPr>
          <w:color w:val="000000"/>
        </w:rPr>
        <w:t>программ</w:t>
      </w:r>
      <w:r>
        <w:rPr>
          <w:color w:val="000000"/>
        </w:rPr>
        <w:t>а</w:t>
      </w:r>
      <w:r w:rsidR="006B00F8" w:rsidRPr="00D52E02">
        <w:rPr>
          <w:color w:val="000000"/>
        </w:rPr>
        <w:t xml:space="preserve"> воспитания детей дошкольного возраста</w:t>
      </w:r>
      <w:r>
        <w:rPr>
          <w:color w:val="000000"/>
        </w:rPr>
        <w:t xml:space="preserve"> разработана</w:t>
      </w:r>
      <w:r w:rsidR="006B00F8" w:rsidRPr="00D52E02">
        <w:rPr>
          <w:color w:val="000000"/>
        </w:rPr>
        <w:t xml:space="preserve">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rsidR="008C5580" w:rsidRDefault="006B00F8" w:rsidP="00082170">
      <w:pPr>
        <w:ind w:firstLine="709"/>
        <w:jc w:val="both"/>
        <w:rPr>
          <w:color w:val="000000"/>
        </w:rPr>
      </w:pPr>
      <w:r w:rsidRPr="00D52E02">
        <w:rPr>
          <w:color w:val="000000"/>
        </w:rPr>
        <w:t>С учетом особенностей социокультурной с</w:t>
      </w:r>
      <w:r w:rsidR="00F7061A" w:rsidRPr="00D52E02">
        <w:rPr>
          <w:color w:val="000000"/>
        </w:rPr>
        <w:t>реды</w:t>
      </w:r>
      <w:r w:rsidR="00606B0D" w:rsidRPr="00D52E02">
        <w:rPr>
          <w:color w:val="000000"/>
        </w:rPr>
        <w:t>, в которой воспитывается ребенок,</w:t>
      </w:r>
      <w:r w:rsidRPr="00D52E02">
        <w:rPr>
          <w:color w:val="000000"/>
        </w:rPr>
        <w:t xml:space="preserve"> </w:t>
      </w:r>
      <w:r w:rsidR="00F7061A" w:rsidRPr="00D52E02">
        <w:rPr>
          <w:color w:val="000000"/>
        </w:rPr>
        <w:t>в рабочей</w:t>
      </w:r>
      <w:r w:rsidRPr="00D52E02">
        <w:rPr>
          <w:color w:val="000000"/>
        </w:rPr>
        <w:t xml:space="preserve"> программе необходимо отра</w:t>
      </w:r>
      <w:r w:rsidR="008C5580">
        <w:rPr>
          <w:color w:val="000000"/>
        </w:rPr>
        <w:t>жены</w:t>
      </w:r>
      <w:r w:rsidRPr="00D52E02">
        <w:rPr>
          <w:color w:val="000000"/>
        </w:rPr>
        <w:t xml:space="preserve"> образовательные отношения сотрудничества образовательной организации с семьями дошкольников, а также со всеми субъектами образовательных отношений. </w:t>
      </w:r>
    </w:p>
    <w:p w:rsidR="00A22494" w:rsidRPr="00D52E02" w:rsidRDefault="00A22494" w:rsidP="00082170">
      <w:pPr>
        <w:pStyle w:val="a4"/>
        <w:ind w:left="709" w:firstLine="709"/>
        <w:rPr>
          <w:b/>
          <w:bCs/>
          <w:color w:val="000000"/>
          <w:sz w:val="24"/>
          <w:szCs w:val="24"/>
        </w:rPr>
      </w:pPr>
    </w:p>
    <w:p w:rsidR="009E35DC" w:rsidRPr="00D52E02" w:rsidRDefault="009E35DC" w:rsidP="00082170">
      <w:pPr>
        <w:ind w:firstLine="709"/>
        <w:contextualSpacing/>
        <w:jc w:val="center"/>
        <w:rPr>
          <w:b/>
          <w:bCs/>
          <w:color w:val="000000"/>
        </w:rPr>
      </w:pPr>
    </w:p>
    <w:p w:rsidR="007504A1" w:rsidRPr="00D52E02" w:rsidRDefault="005C110B" w:rsidP="00082170">
      <w:pPr>
        <w:pStyle w:val="1"/>
        <w:spacing w:before="0"/>
        <w:ind w:firstLine="709"/>
        <w:contextualSpacing/>
        <w:jc w:val="center"/>
        <w:rPr>
          <w:rFonts w:ascii="Times New Roman" w:hAnsi="Times New Roman"/>
          <w:b/>
          <w:bCs/>
          <w:color w:val="000000"/>
          <w:sz w:val="24"/>
          <w:szCs w:val="24"/>
        </w:rPr>
      </w:pPr>
      <w:bookmarkStart w:id="7" w:name="_Toc73604253"/>
      <w:ins w:id="8" w:author="Admin" w:date="2021-06-03T16:18:00Z">
        <w:r w:rsidRPr="00D52E02">
          <w:rPr>
            <w:rFonts w:ascii="Times New Roman" w:hAnsi="Times New Roman"/>
            <w:b/>
            <w:bCs/>
            <w:color w:val="000000"/>
            <w:sz w:val="24"/>
            <w:szCs w:val="24"/>
          </w:rPr>
          <w:br w:type="page"/>
        </w:r>
      </w:ins>
      <w:bookmarkStart w:id="9" w:name="_Toc74086731"/>
      <w:bookmarkStart w:id="10" w:name="_Toc74089677"/>
      <w:bookmarkStart w:id="11" w:name="_Toc74226174"/>
      <w:r w:rsidR="007504A1" w:rsidRPr="00D52E02">
        <w:rPr>
          <w:rFonts w:ascii="Times New Roman" w:hAnsi="Times New Roman"/>
          <w:b/>
          <w:bCs/>
          <w:color w:val="000000"/>
          <w:sz w:val="24"/>
          <w:szCs w:val="24"/>
        </w:rPr>
        <w:lastRenderedPageBreak/>
        <w:t xml:space="preserve">Раздел 1. Целевые ориентиры </w:t>
      </w:r>
      <w:r w:rsidR="0081668B" w:rsidRPr="00D52E02">
        <w:rPr>
          <w:rFonts w:ascii="Times New Roman" w:hAnsi="Times New Roman"/>
          <w:b/>
          <w:bCs/>
          <w:color w:val="000000"/>
          <w:sz w:val="24"/>
          <w:szCs w:val="24"/>
        </w:rPr>
        <w:t>и планируемые результаты</w:t>
      </w:r>
      <w:r w:rsidR="003E475D" w:rsidRPr="00D52E02">
        <w:rPr>
          <w:rFonts w:ascii="Times New Roman" w:hAnsi="Times New Roman"/>
          <w:b/>
          <w:bCs/>
          <w:color w:val="000000"/>
          <w:sz w:val="24"/>
          <w:szCs w:val="24"/>
          <w:lang w:val="ru-RU"/>
        </w:rPr>
        <w:t xml:space="preserve"> </w:t>
      </w:r>
      <w:r w:rsidR="00EC4C27" w:rsidRPr="00D52E02">
        <w:rPr>
          <w:rFonts w:ascii="Times New Roman" w:hAnsi="Times New Roman"/>
          <w:b/>
          <w:bCs/>
          <w:color w:val="000000"/>
          <w:sz w:val="24"/>
          <w:szCs w:val="24"/>
          <w:lang w:val="ru-RU"/>
        </w:rPr>
        <w:t>Примерн</w:t>
      </w:r>
      <w:r w:rsidR="006E3C4C" w:rsidRPr="00D52E02">
        <w:rPr>
          <w:rFonts w:ascii="Times New Roman" w:hAnsi="Times New Roman"/>
          <w:b/>
          <w:bCs/>
          <w:color w:val="000000"/>
          <w:sz w:val="24"/>
          <w:szCs w:val="24"/>
          <w:lang w:val="ru-RU"/>
        </w:rPr>
        <w:t xml:space="preserve">ой программы </w:t>
      </w:r>
      <w:r w:rsidR="00EC4C27" w:rsidRPr="00D52E02">
        <w:rPr>
          <w:rFonts w:ascii="Times New Roman" w:hAnsi="Times New Roman"/>
          <w:b/>
          <w:bCs/>
          <w:color w:val="000000"/>
          <w:sz w:val="24"/>
          <w:szCs w:val="24"/>
          <w:lang w:val="ru-RU"/>
        </w:rPr>
        <w:t xml:space="preserve"> </w:t>
      </w:r>
      <w:bookmarkEnd w:id="7"/>
      <w:bookmarkEnd w:id="9"/>
      <w:bookmarkEnd w:id="10"/>
      <w:bookmarkEnd w:id="11"/>
    </w:p>
    <w:p w:rsidR="00AA6EB8" w:rsidRPr="00D52E02" w:rsidRDefault="00AA6EB8" w:rsidP="00082170">
      <w:pPr>
        <w:ind w:firstLine="709"/>
        <w:rPr>
          <w:color w:val="000000"/>
        </w:rPr>
      </w:pPr>
    </w:p>
    <w:p w:rsidR="007504A1" w:rsidRPr="00D52E02" w:rsidRDefault="007504A1" w:rsidP="00082170">
      <w:pPr>
        <w:pStyle w:val="2"/>
        <w:spacing w:before="0"/>
        <w:ind w:firstLine="709"/>
        <w:jc w:val="center"/>
        <w:rPr>
          <w:rFonts w:ascii="Times New Roman" w:hAnsi="Times New Roman"/>
          <w:b/>
          <w:bCs/>
          <w:i/>
          <w:iCs/>
          <w:color w:val="000000"/>
          <w:sz w:val="24"/>
          <w:szCs w:val="24"/>
        </w:rPr>
      </w:pPr>
      <w:bookmarkStart w:id="12" w:name="_Toc73604254"/>
      <w:bookmarkStart w:id="13" w:name="_Toc74086732"/>
      <w:bookmarkStart w:id="14" w:name="_Toc74089678"/>
      <w:bookmarkStart w:id="15" w:name="_Toc74226175"/>
      <w:r w:rsidRPr="00D52E02">
        <w:rPr>
          <w:rFonts w:ascii="Times New Roman" w:hAnsi="Times New Roman"/>
          <w:b/>
          <w:bCs/>
          <w:color w:val="000000"/>
          <w:sz w:val="24"/>
          <w:szCs w:val="24"/>
        </w:rPr>
        <w:t>1.1. Цель программы воспитания</w:t>
      </w:r>
      <w:bookmarkEnd w:id="12"/>
      <w:bookmarkEnd w:id="13"/>
      <w:bookmarkEnd w:id="14"/>
      <w:bookmarkEnd w:id="15"/>
    </w:p>
    <w:p w:rsidR="000F5F56" w:rsidRPr="00D52E02" w:rsidRDefault="007A74F1" w:rsidP="00082170">
      <w:pPr>
        <w:ind w:firstLine="709"/>
        <w:jc w:val="both"/>
        <w:rPr>
          <w:bCs/>
          <w:color w:val="000000"/>
        </w:rPr>
      </w:pPr>
      <w:r w:rsidRPr="00D52E02">
        <w:rPr>
          <w:bCs/>
          <w:color w:val="000000"/>
        </w:rPr>
        <w:t>Ц</w:t>
      </w:r>
      <w:r w:rsidR="00D41150" w:rsidRPr="00D52E02">
        <w:rPr>
          <w:bCs/>
          <w:color w:val="000000"/>
        </w:rPr>
        <w:t xml:space="preserve">ель воспитания в </w:t>
      </w:r>
      <w:r w:rsidR="006E3C4C" w:rsidRPr="00D52E02">
        <w:rPr>
          <w:bCs/>
          <w:color w:val="000000"/>
        </w:rPr>
        <w:t>Д</w:t>
      </w:r>
      <w:r w:rsidR="00D41150" w:rsidRPr="00D52E02">
        <w:rPr>
          <w:bCs/>
          <w:color w:val="000000"/>
        </w:rPr>
        <w:t>ОО</w:t>
      </w:r>
      <w:r w:rsidR="006E3C4C" w:rsidRPr="00D52E02">
        <w:rPr>
          <w:color w:val="000000"/>
        </w:rPr>
        <w:t xml:space="preserve"> </w:t>
      </w:r>
      <w:r w:rsidR="00D41150" w:rsidRPr="00D52E02">
        <w:rPr>
          <w:bCs/>
          <w:color w:val="000000"/>
        </w:rPr>
        <w:t>– личностное развитие ребенка дошкольного возраста, проявляющееся:</w:t>
      </w:r>
    </w:p>
    <w:p w:rsidR="000F5F56" w:rsidRPr="00D52E02" w:rsidRDefault="00D41150" w:rsidP="001B0007">
      <w:pPr>
        <w:numPr>
          <w:ilvl w:val="0"/>
          <w:numId w:val="6"/>
        </w:numPr>
        <w:ind w:left="993" w:firstLine="709"/>
        <w:jc w:val="both"/>
        <w:rPr>
          <w:bCs/>
          <w:color w:val="000000"/>
        </w:rPr>
      </w:pPr>
      <w:r w:rsidRPr="00D52E02">
        <w:rPr>
          <w:bCs/>
          <w:color w:val="000000"/>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D41150" w:rsidRPr="00D52E02" w:rsidRDefault="00D41150" w:rsidP="001B0007">
      <w:pPr>
        <w:numPr>
          <w:ilvl w:val="0"/>
          <w:numId w:val="6"/>
        </w:numPr>
        <w:ind w:left="993" w:firstLine="709"/>
        <w:jc w:val="both"/>
        <w:rPr>
          <w:bCs/>
          <w:color w:val="000000"/>
        </w:rPr>
      </w:pPr>
      <w:r w:rsidRPr="00D52E02">
        <w:rPr>
          <w:bCs/>
          <w:color w:val="000000"/>
        </w:rPr>
        <w:t xml:space="preserve">в развитии его позитивных отношений к этим ценностям (в развитии </w:t>
      </w:r>
      <w:r w:rsidR="001B36F0" w:rsidRPr="00D52E02">
        <w:rPr>
          <w:bCs/>
          <w:color w:val="000000"/>
        </w:rPr>
        <w:br/>
      </w:r>
      <w:r w:rsidRPr="00D52E02">
        <w:rPr>
          <w:bCs/>
          <w:color w:val="000000"/>
        </w:rPr>
        <w:t>их социально значимых отношений);</w:t>
      </w:r>
    </w:p>
    <w:p w:rsidR="00D41150" w:rsidRPr="00D52E02" w:rsidRDefault="00D41150" w:rsidP="001B0007">
      <w:pPr>
        <w:numPr>
          <w:ilvl w:val="0"/>
          <w:numId w:val="6"/>
        </w:numPr>
        <w:ind w:left="993" w:firstLine="709"/>
        <w:jc w:val="both"/>
        <w:rPr>
          <w:bCs/>
          <w:color w:val="000000"/>
        </w:rPr>
      </w:pPr>
      <w:r w:rsidRPr="00D52E02">
        <w:rPr>
          <w:bCs/>
          <w:color w:val="000000"/>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6267E8" w:rsidRPr="00D52E02" w:rsidRDefault="00B02DF2" w:rsidP="00082170">
      <w:pPr>
        <w:ind w:firstLine="709"/>
        <w:jc w:val="both"/>
        <w:rPr>
          <w:bCs/>
          <w:color w:val="FF0000"/>
        </w:rPr>
      </w:pPr>
      <w:r w:rsidRPr="00D52E02">
        <w:rPr>
          <w:bCs/>
          <w:color w:val="000000"/>
        </w:rPr>
        <w:t xml:space="preserve">Главной задачей </w:t>
      </w:r>
      <w:r w:rsidR="005F229A" w:rsidRPr="00D52E02">
        <w:rPr>
          <w:bCs/>
          <w:color w:val="000000"/>
        </w:rPr>
        <w:t xml:space="preserve">программы </w:t>
      </w:r>
      <w:r w:rsidRPr="00D52E02">
        <w:rPr>
          <w:bCs/>
          <w:color w:val="000000"/>
        </w:rPr>
        <w:t>является создание организационно-педагогических условий в части воспитания, личностного развития и социализации детей дошкольного</w:t>
      </w:r>
      <w:r w:rsidR="00CF5844" w:rsidRPr="00D52E02">
        <w:rPr>
          <w:bCs/>
          <w:color w:val="000000"/>
        </w:rPr>
        <w:t xml:space="preserve"> возраста. </w:t>
      </w:r>
      <w:r w:rsidRPr="00D52E02">
        <w:rPr>
          <w:bCs/>
          <w:color w:val="000000"/>
        </w:rPr>
        <w:t xml:space="preserve"> </w:t>
      </w:r>
    </w:p>
    <w:p w:rsidR="000F5F56" w:rsidRPr="00D52E02" w:rsidRDefault="00B02DF2" w:rsidP="00082170">
      <w:pPr>
        <w:ind w:firstLine="709"/>
        <w:jc w:val="both"/>
        <w:rPr>
          <w:color w:val="000000"/>
        </w:rPr>
      </w:pPr>
      <w:r w:rsidRPr="00D52E02">
        <w:rPr>
          <w:color w:val="000000"/>
        </w:rPr>
        <w:t xml:space="preserve">Задачи воспитания формируются для каждого возрастного периода (от 0 до 3 лет, </w:t>
      </w:r>
      <w:r w:rsidR="001B36F0" w:rsidRPr="00D52E02">
        <w:rPr>
          <w:color w:val="000000"/>
        </w:rPr>
        <w:br/>
      </w:r>
      <w:r w:rsidRPr="00D52E02">
        <w:rPr>
          <w:color w:val="000000"/>
        </w:rPr>
        <w:t xml:space="preserve">от 3 до 7 лет) на основе планируемых результатов достижения цели воспитания </w:t>
      </w:r>
      <w:r w:rsidR="001B36F0" w:rsidRPr="00D52E02">
        <w:rPr>
          <w:color w:val="000000"/>
        </w:rPr>
        <w:br/>
      </w:r>
      <w:r w:rsidRPr="00D52E02">
        <w:rPr>
          <w:color w:val="000000"/>
        </w:rPr>
        <w:t xml:space="preserve">и реализуются в единстве с развивающими задачами, определенными действующими нормативными правовыми документами в сфере </w:t>
      </w:r>
      <w:r w:rsidR="00AE5A0E" w:rsidRPr="00D52E02">
        <w:rPr>
          <w:color w:val="000000"/>
        </w:rPr>
        <w:t>ДО</w:t>
      </w:r>
      <w:r w:rsidRPr="00D52E02">
        <w:rPr>
          <w:color w:val="000000"/>
        </w:rPr>
        <w:t>.</w:t>
      </w:r>
      <w:r w:rsidR="000F5F56" w:rsidRPr="00D52E02">
        <w:rPr>
          <w:color w:val="000000"/>
        </w:rPr>
        <w:t xml:space="preserve"> </w:t>
      </w:r>
    </w:p>
    <w:p w:rsidR="00B02DF2" w:rsidRPr="00D52E02" w:rsidRDefault="00B02DF2" w:rsidP="00082170">
      <w:pPr>
        <w:pStyle w:val="11"/>
        <w:shd w:val="clear" w:color="auto" w:fill="FFFFFF"/>
        <w:spacing w:before="0" w:beforeAutospacing="0" w:after="0" w:afterAutospacing="0"/>
        <w:ind w:firstLine="709"/>
        <w:jc w:val="both"/>
        <w:rPr>
          <w:bCs/>
          <w:color w:val="000000"/>
        </w:rPr>
      </w:pPr>
    </w:p>
    <w:p w:rsidR="00B02DF2" w:rsidRPr="00D52E02" w:rsidRDefault="00B02DF2" w:rsidP="00082170">
      <w:pPr>
        <w:ind w:firstLine="709"/>
        <w:jc w:val="both"/>
        <w:rPr>
          <w:bCs/>
          <w:color w:val="000000"/>
        </w:rPr>
      </w:pPr>
    </w:p>
    <w:p w:rsidR="00B02DF2" w:rsidRPr="00D52E02" w:rsidRDefault="00DF21DC" w:rsidP="00082170">
      <w:pPr>
        <w:pStyle w:val="2"/>
        <w:spacing w:before="0"/>
        <w:ind w:firstLine="709"/>
        <w:jc w:val="center"/>
        <w:rPr>
          <w:rFonts w:ascii="Times New Roman" w:hAnsi="Times New Roman"/>
          <w:b/>
          <w:bCs/>
          <w:color w:val="000000"/>
          <w:sz w:val="24"/>
          <w:szCs w:val="24"/>
        </w:rPr>
      </w:pPr>
      <w:bookmarkStart w:id="16" w:name="_Toc73604255"/>
      <w:bookmarkStart w:id="17" w:name="_Toc74086733"/>
      <w:bookmarkStart w:id="18" w:name="_Toc74089679"/>
      <w:bookmarkStart w:id="19" w:name="_Toc74226176"/>
      <w:r w:rsidRPr="00D52E02">
        <w:rPr>
          <w:rFonts w:ascii="Times New Roman" w:hAnsi="Times New Roman"/>
          <w:b/>
          <w:bCs/>
          <w:color w:val="000000"/>
          <w:sz w:val="24"/>
          <w:szCs w:val="24"/>
        </w:rPr>
        <w:t>1.2. </w:t>
      </w:r>
      <w:r w:rsidR="00B02DF2" w:rsidRPr="00D52E02">
        <w:rPr>
          <w:rFonts w:ascii="Times New Roman" w:hAnsi="Times New Roman"/>
          <w:b/>
          <w:bCs/>
          <w:color w:val="000000"/>
          <w:sz w:val="24"/>
          <w:szCs w:val="24"/>
        </w:rPr>
        <w:t xml:space="preserve">Методологические основы </w:t>
      </w:r>
      <w:r w:rsidR="00BC2515" w:rsidRPr="00D52E02">
        <w:rPr>
          <w:rFonts w:ascii="Times New Roman" w:hAnsi="Times New Roman"/>
          <w:b/>
          <w:bCs/>
          <w:color w:val="000000"/>
          <w:sz w:val="24"/>
          <w:szCs w:val="24"/>
        </w:rPr>
        <w:t xml:space="preserve">и принципы </w:t>
      </w:r>
      <w:r w:rsidR="00B02DF2" w:rsidRPr="00D52E02">
        <w:rPr>
          <w:rFonts w:ascii="Times New Roman" w:hAnsi="Times New Roman"/>
          <w:b/>
          <w:bCs/>
          <w:color w:val="000000"/>
          <w:sz w:val="24"/>
          <w:szCs w:val="24"/>
        </w:rPr>
        <w:t xml:space="preserve">построения </w:t>
      </w:r>
      <w:bookmarkEnd w:id="16"/>
      <w:bookmarkEnd w:id="17"/>
      <w:bookmarkEnd w:id="18"/>
      <w:bookmarkEnd w:id="19"/>
      <w:r w:rsidR="00451F8B" w:rsidRPr="00D52E02">
        <w:rPr>
          <w:rFonts w:ascii="Times New Roman" w:hAnsi="Times New Roman"/>
          <w:b/>
          <w:bCs/>
          <w:color w:val="000000"/>
          <w:sz w:val="24"/>
          <w:szCs w:val="24"/>
          <w:lang w:val="ru-RU"/>
        </w:rPr>
        <w:t>Программы воспитания</w:t>
      </w:r>
    </w:p>
    <w:p w:rsidR="00417CF8" w:rsidRPr="00D52E02" w:rsidRDefault="00606B0D" w:rsidP="00082170">
      <w:pPr>
        <w:shd w:val="clear" w:color="auto" w:fill="FFFFFF"/>
        <w:ind w:firstLine="709"/>
        <w:jc w:val="both"/>
        <w:rPr>
          <w:color w:val="000000"/>
        </w:rPr>
      </w:pPr>
      <w:r w:rsidRPr="00D52E02">
        <w:rPr>
          <w:color w:val="000000"/>
        </w:rPr>
        <w:t>В п</w:t>
      </w:r>
      <w:r w:rsidR="00417CF8" w:rsidRPr="00D52E02">
        <w:rPr>
          <w:color w:val="000000"/>
        </w:rPr>
        <w:t>роцесс</w:t>
      </w:r>
      <w:r w:rsidRPr="00D52E02">
        <w:rPr>
          <w:color w:val="000000"/>
        </w:rPr>
        <w:t>е</w:t>
      </w:r>
      <w:r w:rsidR="00417CF8" w:rsidRPr="00D52E02">
        <w:rPr>
          <w:color w:val="000000"/>
        </w:rPr>
        <w:t xml:space="preserve"> освоения ценностных ориентаци</w:t>
      </w:r>
      <w:r w:rsidR="00850C70" w:rsidRPr="00D52E02">
        <w:rPr>
          <w:color w:val="000000"/>
        </w:rPr>
        <w:t>й</w:t>
      </w:r>
      <w:r w:rsidR="00417CF8" w:rsidRPr="00D52E02">
        <w:rPr>
          <w:color w:val="000000"/>
        </w:rPr>
        <w:t xml:space="preserve"> личность строит определенную траекторию своего движения, сообразуясь с ценностями самопознания, самооценки </w:t>
      </w:r>
      <w:r w:rsidR="001B36F0" w:rsidRPr="00D52E02">
        <w:rPr>
          <w:color w:val="000000"/>
        </w:rPr>
        <w:br/>
      </w:r>
      <w:r w:rsidR="00417CF8" w:rsidRPr="00D52E02">
        <w:rPr>
          <w:color w:val="000000"/>
        </w:rPr>
        <w:t>и саморазвития.</w:t>
      </w:r>
    </w:p>
    <w:p w:rsidR="00CF5844" w:rsidRPr="00D52E02" w:rsidRDefault="00623159" w:rsidP="00082170">
      <w:pPr>
        <w:ind w:firstLine="709"/>
        <w:jc w:val="both"/>
        <w:rPr>
          <w:color w:val="000000"/>
        </w:rPr>
      </w:pPr>
      <w:r w:rsidRPr="00D52E02">
        <w:rPr>
          <w:color w:val="000000"/>
        </w:rPr>
        <w:t xml:space="preserve">Методологической основой </w:t>
      </w:r>
      <w:r w:rsidR="00111B1F" w:rsidRPr="00D52E02">
        <w:rPr>
          <w:color w:val="000000"/>
        </w:rPr>
        <w:t>Программы воспитания</w:t>
      </w:r>
      <w:r w:rsidRPr="00D52E02">
        <w:rPr>
          <w:color w:val="000000"/>
        </w:rPr>
        <w:t xml:space="preserve"> явл</w:t>
      </w:r>
      <w:r w:rsidR="00EC54F4" w:rsidRPr="00D52E02">
        <w:rPr>
          <w:color w:val="000000"/>
        </w:rPr>
        <w:t>я</w:t>
      </w:r>
      <w:r w:rsidR="00606B0D" w:rsidRPr="00D52E02">
        <w:rPr>
          <w:color w:val="000000"/>
        </w:rPr>
        <w:t>е</w:t>
      </w:r>
      <w:r w:rsidRPr="00D52E02">
        <w:rPr>
          <w:color w:val="000000"/>
        </w:rPr>
        <w:t xml:space="preserve">тся </w:t>
      </w:r>
      <w:r w:rsidR="00606B0D" w:rsidRPr="00D52E02">
        <w:rPr>
          <w:color w:val="000000"/>
        </w:rPr>
        <w:t xml:space="preserve">культурно-исторический подход Л.С. Выготского и </w:t>
      </w:r>
      <w:proofErr w:type="spellStart"/>
      <w:r w:rsidR="00606B0D" w:rsidRPr="00D52E02">
        <w:rPr>
          <w:color w:val="000000"/>
        </w:rPr>
        <w:t>системно-деятельностный</w:t>
      </w:r>
      <w:proofErr w:type="spellEnd"/>
      <w:r w:rsidR="00606B0D" w:rsidRPr="00D52E02">
        <w:rPr>
          <w:color w:val="000000"/>
        </w:rPr>
        <w:t xml:space="preserve"> подход. </w:t>
      </w:r>
      <w:r w:rsidR="00184E68">
        <w:rPr>
          <w:color w:val="000000"/>
        </w:rPr>
        <w:t>Примерная п</w:t>
      </w:r>
      <w:r w:rsidR="00CF5844" w:rsidRPr="00184E68">
        <w:rPr>
          <w:color w:val="000000"/>
        </w:rPr>
        <w:t>рограммы</w:t>
      </w:r>
      <w:r w:rsidR="00CF5844" w:rsidRPr="00D52E02">
        <w:rPr>
          <w:color w:val="000000"/>
        </w:rPr>
        <w:t xml:space="preserve"> основывается на базовых ценностях воспитания, заложенных определении воспитания, содержащимся в Федеральном законе «Об образовании в РФ»</w:t>
      </w:r>
      <w:r w:rsidR="00CF5844" w:rsidRPr="00D52E02">
        <w:rPr>
          <w:rStyle w:val="a8"/>
          <w:color w:val="000000"/>
        </w:rPr>
        <w:footnoteReference w:id="2"/>
      </w:r>
      <w:r w:rsidR="00CF5844" w:rsidRPr="00D52E02">
        <w:rPr>
          <w:color w:val="000000"/>
        </w:rPr>
        <w:t xml:space="preserve">: </w:t>
      </w:r>
      <w:r w:rsidR="00CF5844" w:rsidRPr="00D52E02">
        <w:rPr>
          <w:bCs/>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184E68">
        <w:rPr>
          <w:bCs/>
          <w:color w:val="000000"/>
        </w:rPr>
        <w:t>.</w:t>
      </w:r>
    </w:p>
    <w:p w:rsidR="000F5F56" w:rsidRPr="00D52E02" w:rsidRDefault="00CE2B7D" w:rsidP="00082170">
      <w:pPr>
        <w:ind w:firstLine="709"/>
        <w:jc w:val="both"/>
        <w:rPr>
          <w:color w:val="000000"/>
        </w:rPr>
      </w:pPr>
      <w:r w:rsidRPr="00D52E02">
        <w:rPr>
          <w:color w:val="000000"/>
        </w:rPr>
        <w:t xml:space="preserve">Методологическими ориентирами воспитания </w:t>
      </w:r>
      <w:r w:rsidR="00623159" w:rsidRPr="00D52E02">
        <w:rPr>
          <w:color w:val="000000"/>
        </w:rPr>
        <w:t xml:space="preserve">также </w:t>
      </w:r>
      <w:r w:rsidRPr="00D52E02">
        <w:rPr>
          <w:color w:val="000000"/>
        </w:rPr>
        <w:t>выступают</w:t>
      </w:r>
      <w:r w:rsidR="00BC2515" w:rsidRPr="00D52E02">
        <w:rPr>
          <w:color w:val="000000"/>
        </w:rPr>
        <w:t xml:space="preserve"> следующие идеи:</w:t>
      </w:r>
      <w:r w:rsidR="001B36F0" w:rsidRPr="00D52E02">
        <w:rPr>
          <w:color w:val="000000"/>
        </w:rPr>
        <w:t xml:space="preserve"> </w:t>
      </w:r>
      <w:r w:rsidR="00BC2515" w:rsidRPr="00D52E02">
        <w:rPr>
          <w:color w:val="000000"/>
        </w:rPr>
        <w:t xml:space="preserve">развитие субъектности и личности ребенка в деятельности; </w:t>
      </w:r>
      <w:r w:rsidR="002B620E" w:rsidRPr="00D52E02">
        <w:rPr>
          <w:color w:val="000000"/>
        </w:rPr>
        <w:t xml:space="preserve">личностно ориентированной педагогики сотрудничества; </w:t>
      </w:r>
      <w:r w:rsidRPr="00D52E02">
        <w:rPr>
          <w:color w:val="000000"/>
        </w:rPr>
        <w:t>развити</w:t>
      </w:r>
      <w:r w:rsidR="00BC2515" w:rsidRPr="00D52E02">
        <w:rPr>
          <w:color w:val="000000"/>
        </w:rPr>
        <w:t>е</w:t>
      </w:r>
      <w:r w:rsidR="002B620E" w:rsidRPr="00D52E02">
        <w:rPr>
          <w:color w:val="000000"/>
        </w:rPr>
        <w:t xml:space="preserve"> личности ребенка</w:t>
      </w:r>
      <w:r w:rsidRPr="00D52E02">
        <w:rPr>
          <w:color w:val="000000"/>
        </w:rPr>
        <w:t xml:space="preserve"> в контексте сохранения </w:t>
      </w:r>
      <w:r w:rsidR="002B620E" w:rsidRPr="00D52E02">
        <w:rPr>
          <w:color w:val="000000"/>
        </w:rPr>
        <w:t xml:space="preserve">его </w:t>
      </w:r>
      <w:r w:rsidRPr="00D52E02">
        <w:rPr>
          <w:color w:val="000000"/>
        </w:rPr>
        <w:t>индивидуальности</w:t>
      </w:r>
      <w:r w:rsidR="00BC2515" w:rsidRPr="00D52E02">
        <w:rPr>
          <w:color w:val="000000"/>
        </w:rPr>
        <w:t xml:space="preserve">; </w:t>
      </w:r>
      <w:r w:rsidRPr="00D52E02">
        <w:rPr>
          <w:color w:val="000000"/>
        </w:rPr>
        <w:t>духовно-нравственно</w:t>
      </w:r>
      <w:r w:rsidR="00BC2515" w:rsidRPr="00D52E02">
        <w:rPr>
          <w:color w:val="000000"/>
        </w:rPr>
        <w:t>е</w:t>
      </w:r>
      <w:r w:rsidRPr="00D52E02">
        <w:rPr>
          <w:color w:val="000000"/>
        </w:rPr>
        <w:t>, ценностно</w:t>
      </w:r>
      <w:r w:rsidR="00BC2515" w:rsidRPr="00D52E02">
        <w:rPr>
          <w:color w:val="000000"/>
        </w:rPr>
        <w:t>е</w:t>
      </w:r>
      <w:r w:rsidRPr="00D52E02">
        <w:rPr>
          <w:color w:val="000000"/>
        </w:rPr>
        <w:t xml:space="preserve"> и смыслово</w:t>
      </w:r>
      <w:r w:rsidR="00BC2515" w:rsidRPr="00D52E02">
        <w:rPr>
          <w:color w:val="000000"/>
        </w:rPr>
        <w:t>е</w:t>
      </w:r>
      <w:r w:rsidR="00184E68">
        <w:rPr>
          <w:color w:val="000000"/>
        </w:rPr>
        <w:t xml:space="preserve"> содержания </w:t>
      </w:r>
      <w:r w:rsidRPr="00D52E02">
        <w:rPr>
          <w:color w:val="000000"/>
        </w:rPr>
        <w:t>воспитания</w:t>
      </w:r>
      <w:r w:rsidR="00BC2515" w:rsidRPr="00D52E02">
        <w:rPr>
          <w:color w:val="000000"/>
        </w:rPr>
        <w:t>; идея о</w:t>
      </w:r>
      <w:r w:rsidR="00EF4390" w:rsidRPr="00D52E02">
        <w:rPr>
          <w:color w:val="000000"/>
        </w:rPr>
        <w:t>б</w:t>
      </w:r>
      <w:r w:rsidR="00BC2515" w:rsidRPr="00D52E02">
        <w:rPr>
          <w:color w:val="000000"/>
        </w:rPr>
        <w:t xml:space="preserve"> </w:t>
      </w:r>
      <w:r w:rsidRPr="00D52E02">
        <w:rPr>
          <w:color w:val="000000"/>
        </w:rPr>
        <w:t>онтологической (бытийной) детерминированности воспитания</w:t>
      </w:r>
      <w:r w:rsidR="00BC2515" w:rsidRPr="00D52E02">
        <w:rPr>
          <w:color w:val="000000"/>
        </w:rPr>
        <w:t xml:space="preserve">; </w:t>
      </w:r>
      <w:r w:rsidR="002B620E" w:rsidRPr="00D52E02">
        <w:rPr>
          <w:color w:val="000000"/>
        </w:rPr>
        <w:t xml:space="preserve">идея </w:t>
      </w:r>
      <w:r w:rsidR="00957900" w:rsidRPr="00D52E02">
        <w:rPr>
          <w:color w:val="000000"/>
        </w:rPr>
        <w:br/>
      </w:r>
      <w:r w:rsidRPr="00D52E02">
        <w:rPr>
          <w:color w:val="000000"/>
        </w:rPr>
        <w:t>о личностном смысле и ценности воспитания</w:t>
      </w:r>
      <w:r w:rsidR="00BC2515" w:rsidRPr="00D52E02">
        <w:rPr>
          <w:color w:val="000000"/>
        </w:rPr>
        <w:t xml:space="preserve">, </w:t>
      </w:r>
      <w:r w:rsidRPr="00D52E02">
        <w:rPr>
          <w:color w:val="000000"/>
        </w:rPr>
        <w:t>о сущности детства как сензитивном периоде воспитания</w:t>
      </w:r>
      <w:r w:rsidR="002B620E" w:rsidRPr="00D52E02">
        <w:rPr>
          <w:color w:val="000000"/>
        </w:rPr>
        <w:t>; теории об амплификации (обогащении) развития ребёнка средствами разных «специфически детских видов деятельности»</w:t>
      </w:r>
      <w:r w:rsidR="00EA55F6" w:rsidRPr="00D52E02">
        <w:rPr>
          <w:color w:val="000000"/>
        </w:rPr>
        <w:t>.</w:t>
      </w:r>
    </w:p>
    <w:p w:rsidR="00DF21DC" w:rsidRPr="00D52E02" w:rsidRDefault="00521D60" w:rsidP="00082170">
      <w:pPr>
        <w:ind w:firstLine="709"/>
        <w:jc w:val="both"/>
        <w:rPr>
          <w:color w:val="000000"/>
        </w:rPr>
      </w:pPr>
      <w:r w:rsidRPr="00D52E02">
        <w:rPr>
          <w:color w:val="000000"/>
        </w:rPr>
        <w:t>Программа воспитания</w:t>
      </w:r>
      <w:r w:rsidR="00DF21DC" w:rsidRPr="00D52E02">
        <w:rPr>
          <w:color w:val="000000"/>
        </w:rPr>
        <w:t xml:space="preserve"> построена на основе ценностного подхода, предполагающего присвоение ребенком дошкольного возраста базовых ценностей</w:t>
      </w:r>
      <w:r w:rsidR="005E0CB2" w:rsidRPr="00D52E02">
        <w:rPr>
          <w:color w:val="000000"/>
        </w:rPr>
        <w:t xml:space="preserve"> </w:t>
      </w:r>
      <w:r w:rsidR="001B36F0" w:rsidRPr="00D52E02">
        <w:rPr>
          <w:color w:val="000000"/>
        </w:rPr>
        <w:br/>
      </w:r>
      <w:r w:rsidR="005E0CB2" w:rsidRPr="00D52E02">
        <w:rPr>
          <w:color w:val="000000"/>
        </w:rPr>
        <w:t>и опирается на следующие принципы:</w:t>
      </w:r>
    </w:p>
    <w:p w:rsidR="000F5F56" w:rsidRPr="00D52E02" w:rsidRDefault="00A2373F" w:rsidP="00082170">
      <w:pPr>
        <w:pStyle w:val="11"/>
        <w:spacing w:before="0" w:beforeAutospacing="0" w:after="0" w:afterAutospacing="0"/>
        <w:ind w:firstLine="709"/>
        <w:jc w:val="both"/>
        <w:rPr>
          <w:color w:val="000000"/>
        </w:rPr>
      </w:pPr>
      <w:r w:rsidRPr="00D52E02">
        <w:rPr>
          <w:b/>
          <w:color w:val="000000"/>
        </w:rPr>
        <w:lastRenderedPageBreak/>
        <w:t>Принцип гуманизма</w:t>
      </w:r>
      <w:r w:rsidR="003C5B19" w:rsidRPr="00D52E02">
        <w:rPr>
          <w:b/>
          <w:color w:val="000000"/>
        </w:rPr>
        <w:t>.</w:t>
      </w:r>
      <w:r w:rsidR="00901064" w:rsidRPr="00D52E02">
        <w:rPr>
          <w:b/>
          <w:color w:val="000000"/>
        </w:rPr>
        <w:t xml:space="preserve"> </w:t>
      </w:r>
      <w:r w:rsidR="00901064" w:rsidRPr="00D52E02">
        <w:rPr>
          <w:color w:val="000000"/>
        </w:rPr>
        <w:t>Каждый ребенок имеет</w:t>
      </w:r>
      <w:r w:rsidRPr="00D52E02">
        <w:rPr>
          <w:color w:val="000000"/>
        </w:rPr>
        <w:t xml:space="preserve">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171699" w:rsidRPr="00D52E02" w:rsidRDefault="00974CD4" w:rsidP="00082170">
      <w:pPr>
        <w:ind w:firstLine="709"/>
        <w:jc w:val="both"/>
        <w:rPr>
          <w:color w:val="000000"/>
        </w:rPr>
      </w:pPr>
      <w:r w:rsidRPr="00D52E02">
        <w:rPr>
          <w:b/>
          <w:color w:val="000000"/>
        </w:rPr>
        <w:t>Принцип субъектности</w:t>
      </w:r>
      <w:r w:rsidR="00CF694B" w:rsidRPr="00D52E02">
        <w:rPr>
          <w:b/>
          <w:color w:val="000000"/>
        </w:rPr>
        <w:t>.</w:t>
      </w:r>
      <w:r w:rsidR="00521D60" w:rsidRPr="00D52E02">
        <w:rPr>
          <w:bCs/>
          <w:color w:val="000000"/>
        </w:rPr>
        <w:t xml:space="preserve"> </w:t>
      </w:r>
      <w:r w:rsidR="00CF694B" w:rsidRPr="00D52E02">
        <w:rPr>
          <w:color w:val="000000"/>
        </w:rPr>
        <w:t>Р</w:t>
      </w:r>
      <w:r w:rsidR="00901064" w:rsidRPr="00D52E02">
        <w:rPr>
          <w:color w:val="000000"/>
        </w:rPr>
        <w:t>азвитие и воспитание личности ребенка</w:t>
      </w:r>
      <w:r w:rsidR="00901064" w:rsidRPr="00D52E02">
        <w:rPr>
          <w:b/>
          <w:color w:val="000000"/>
        </w:rPr>
        <w:t xml:space="preserve"> </w:t>
      </w:r>
      <w:r w:rsidRPr="00D52E02">
        <w:rPr>
          <w:color w:val="000000"/>
        </w:rPr>
        <w:t>как субъект</w:t>
      </w:r>
      <w:r w:rsidR="001C60A0" w:rsidRPr="00D52E02">
        <w:rPr>
          <w:color w:val="000000"/>
        </w:rPr>
        <w:t>а собственной жизнедеятельности</w:t>
      </w:r>
      <w:r w:rsidR="00C04001" w:rsidRPr="00D52E02">
        <w:rPr>
          <w:color w:val="000000"/>
        </w:rPr>
        <w:t>; воспитание</w:t>
      </w:r>
      <w:r w:rsidRPr="00D52E02">
        <w:rPr>
          <w:color w:val="000000"/>
        </w:rPr>
        <w:t xml:space="preserve"> </w:t>
      </w:r>
      <w:r w:rsidR="00C04001" w:rsidRPr="00D52E02">
        <w:rPr>
          <w:bCs/>
          <w:color w:val="000000"/>
        </w:rPr>
        <w:t>самоуважения, привычки к заботе о себе, формирование адекватной самооценки и самосознания.</w:t>
      </w:r>
    </w:p>
    <w:p w:rsidR="000F5F56" w:rsidRPr="00D52E02" w:rsidRDefault="00171699" w:rsidP="00082170">
      <w:pPr>
        <w:ind w:firstLine="709"/>
        <w:jc w:val="both"/>
        <w:rPr>
          <w:color w:val="000000"/>
        </w:rPr>
      </w:pPr>
      <w:r w:rsidRPr="00D52E02">
        <w:rPr>
          <w:b/>
          <w:color w:val="000000"/>
        </w:rPr>
        <w:t>Принцип интеграции.</w:t>
      </w:r>
      <w:r w:rsidRPr="00D52E02">
        <w:rPr>
          <w:color w:val="000000"/>
        </w:rPr>
        <w:t xml:space="preserve"> Комплексный и системный подходы к содержанию </w:t>
      </w:r>
      <w:r w:rsidR="00AE662D" w:rsidRPr="00D52E02">
        <w:rPr>
          <w:color w:val="000000"/>
        </w:rPr>
        <w:br/>
      </w:r>
      <w:r w:rsidRPr="00D52E02">
        <w:rPr>
          <w:color w:val="000000"/>
        </w:rP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A2373F" w:rsidRPr="00D52E02" w:rsidRDefault="005E0CB2" w:rsidP="00082170">
      <w:pPr>
        <w:ind w:firstLine="709"/>
        <w:jc w:val="both"/>
        <w:rPr>
          <w:color w:val="000000"/>
        </w:rPr>
      </w:pPr>
      <w:r w:rsidRPr="00D52E02">
        <w:rPr>
          <w:b/>
          <w:bCs/>
          <w:iCs/>
          <w:color w:val="000000"/>
          <w:spacing w:val="-2"/>
        </w:rPr>
        <w:t xml:space="preserve">Принцип ценностного </w:t>
      </w:r>
      <w:r w:rsidR="001C60A0" w:rsidRPr="00D52E02">
        <w:rPr>
          <w:b/>
          <w:bCs/>
          <w:iCs/>
          <w:color w:val="000000"/>
          <w:spacing w:val="-2"/>
        </w:rPr>
        <w:t>единства и совместности</w:t>
      </w:r>
      <w:r w:rsidR="00901064" w:rsidRPr="00D52E02">
        <w:rPr>
          <w:b/>
          <w:bCs/>
          <w:iCs/>
          <w:color w:val="000000"/>
          <w:spacing w:val="-2"/>
        </w:rPr>
        <w:t>.</w:t>
      </w:r>
      <w:r w:rsidRPr="00D52E02">
        <w:rPr>
          <w:color w:val="000000"/>
        </w:rPr>
        <w:t xml:space="preserve"> </w:t>
      </w:r>
      <w:r w:rsidR="001C60A0" w:rsidRPr="00D52E02">
        <w:rPr>
          <w:color w:val="000000"/>
        </w:rPr>
        <w:t>Единство ценностей и смыслов воспитания, разделяемых всеми участниками</w:t>
      </w:r>
      <w:r w:rsidR="001C60A0" w:rsidRPr="00D52E02">
        <w:rPr>
          <w:color w:val="000000"/>
          <w:spacing w:val="-2"/>
        </w:rPr>
        <w:t xml:space="preserve"> образовательных отношений, </w:t>
      </w:r>
      <w:r w:rsidR="001C60A0" w:rsidRPr="00D52E02">
        <w:rPr>
          <w:color w:val="000000"/>
        </w:rPr>
        <w:t>содействие, сотворчество и сопереживание, взаимопонимание и взаимное уважение</w:t>
      </w:r>
      <w:r w:rsidR="001C60A0" w:rsidRPr="00D52E02">
        <w:rPr>
          <w:color w:val="000000"/>
          <w:spacing w:val="-2"/>
        </w:rPr>
        <w:t>.</w:t>
      </w:r>
    </w:p>
    <w:p w:rsidR="00AA6EB8" w:rsidRPr="00D52E02" w:rsidRDefault="00AA6EB8" w:rsidP="00082170">
      <w:pPr>
        <w:ind w:firstLine="709"/>
        <w:jc w:val="both"/>
        <w:rPr>
          <w:color w:val="000000"/>
        </w:rPr>
      </w:pPr>
      <w:r w:rsidRPr="00D52E02">
        <w:rPr>
          <w:b/>
          <w:bCs/>
          <w:color w:val="000000"/>
        </w:rPr>
        <w:t xml:space="preserve">Принцип </w:t>
      </w:r>
      <w:r w:rsidR="005F229A" w:rsidRPr="00D52E02">
        <w:rPr>
          <w:b/>
          <w:bCs/>
          <w:color w:val="000000"/>
        </w:rPr>
        <w:t>учета возрастных особенностей</w:t>
      </w:r>
      <w:r w:rsidRPr="00D52E02">
        <w:rPr>
          <w:b/>
          <w:bCs/>
          <w:color w:val="000000"/>
        </w:rPr>
        <w:t>.</w:t>
      </w:r>
      <w:r w:rsidRPr="00D52E02">
        <w:rPr>
          <w:color w:val="000000"/>
        </w:rPr>
        <w:t xml:space="preserve"> Содержание и методы воспитательной работы должны соответствовать возрастным особенностям ребенка.</w:t>
      </w:r>
    </w:p>
    <w:p w:rsidR="000F5F56" w:rsidRPr="00D52E02" w:rsidRDefault="00A2373F" w:rsidP="00082170">
      <w:pPr>
        <w:ind w:firstLine="709"/>
        <w:jc w:val="both"/>
        <w:rPr>
          <w:color w:val="000000"/>
        </w:rPr>
      </w:pPr>
      <w:r w:rsidRPr="00D52E02">
        <w:rPr>
          <w:b/>
          <w:color w:val="000000"/>
        </w:rPr>
        <w:t>Принцип</w:t>
      </w:r>
      <w:r w:rsidR="003C5B19" w:rsidRPr="00D52E02">
        <w:rPr>
          <w:b/>
          <w:color w:val="000000"/>
        </w:rPr>
        <w:t>ы</w:t>
      </w:r>
      <w:r w:rsidRPr="00D52E02">
        <w:rPr>
          <w:b/>
          <w:color w:val="000000"/>
        </w:rPr>
        <w:t xml:space="preserve"> индивидуально</w:t>
      </w:r>
      <w:r w:rsidR="005F229A" w:rsidRPr="00D52E02">
        <w:rPr>
          <w:b/>
          <w:color w:val="000000"/>
        </w:rPr>
        <w:t xml:space="preserve">го и </w:t>
      </w:r>
      <w:r w:rsidRPr="00D52E02">
        <w:rPr>
          <w:b/>
          <w:color w:val="000000"/>
        </w:rPr>
        <w:t>дифференцированного подход</w:t>
      </w:r>
      <w:r w:rsidR="003C5B19" w:rsidRPr="00D52E02">
        <w:rPr>
          <w:b/>
          <w:color w:val="000000"/>
        </w:rPr>
        <w:t>ов</w:t>
      </w:r>
      <w:r w:rsidRPr="00D52E02">
        <w:rPr>
          <w:color w:val="000000"/>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620A42" w:rsidRPr="00D52E02" w:rsidRDefault="00620A42" w:rsidP="00082170">
      <w:pPr>
        <w:ind w:firstLine="709"/>
        <w:jc w:val="both"/>
        <w:rPr>
          <w:b/>
          <w:color w:val="000000"/>
        </w:rPr>
      </w:pPr>
      <w:r w:rsidRPr="00D52E02">
        <w:rPr>
          <w:b/>
          <w:color w:val="000000"/>
        </w:rPr>
        <w:t xml:space="preserve">Принцип культуросообразности. </w:t>
      </w:r>
      <w:r w:rsidRPr="00D52E02">
        <w:rPr>
          <w:color w:val="000000"/>
        </w:rPr>
        <w:t xml:space="preserve">Воспитание основывается на культуре </w:t>
      </w:r>
      <w:r w:rsidR="001B36F0" w:rsidRPr="00D52E02">
        <w:rPr>
          <w:color w:val="000000"/>
        </w:rPr>
        <w:br/>
      </w:r>
      <w:r w:rsidRPr="00D52E02">
        <w:rPr>
          <w:color w:val="000000"/>
        </w:rPr>
        <w:t>и традициях России, включая культурные особенности региона.</w:t>
      </w:r>
    </w:p>
    <w:p w:rsidR="000F5F56" w:rsidRPr="00D52E02" w:rsidRDefault="00A2373F" w:rsidP="00082170">
      <w:pPr>
        <w:ind w:firstLine="709"/>
        <w:jc w:val="both"/>
        <w:rPr>
          <w:color w:val="000000"/>
        </w:rPr>
      </w:pPr>
      <w:r w:rsidRPr="00D52E02">
        <w:rPr>
          <w:b/>
          <w:color w:val="000000"/>
        </w:rPr>
        <w:t>Принцип следования нравственному примеру.</w:t>
      </w:r>
      <w:r w:rsidRPr="00D52E02">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8448F" w:rsidRPr="00D52E02" w:rsidRDefault="0088448F" w:rsidP="00082170">
      <w:pPr>
        <w:ind w:firstLine="709"/>
        <w:jc w:val="both"/>
        <w:rPr>
          <w:color w:val="000000"/>
        </w:rPr>
      </w:pPr>
      <w:r w:rsidRPr="00D52E02">
        <w:rPr>
          <w:b/>
          <w:bCs/>
          <w:color w:val="000000"/>
        </w:rPr>
        <w:t>Принцип</w:t>
      </w:r>
      <w:r w:rsidR="005F229A" w:rsidRPr="00D52E02">
        <w:rPr>
          <w:b/>
          <w:bCs/>
          <w:color w:val="000000"/>
        </w:rPr>
        <w:t>ы</w:t>
      </w:r>
      <w:r w:rsidRPr="00D52E02">
        <w:rPr>
          <w:b/>
          <w:bCs/>
          <w:color w:val="000000"/>
        </w:rPr>
        <w:t xml:space="preserve"> безопасной жизнедеятельности</w:t>
      </w:r>
      <w:r w:rsidR="00901064" w:rsidRPr="00D52E02">
        <w:rPr>
          <w:b/>
          <w:bCs/>
          <w:color w:val="000000"/>
        </w:rPr>
        <w:t>.</w:t>
      </w:r>
      <w:r w:rsidR="00901064" w:rsidRPr="00D52E02">
        <w:rPr>
          <w:color w:val="000000"/>
        </w:rPr>
        <w:t xml:space="preserve"> З</w:t>
      </w:r>
      <w:r w:rsidRPr="00D52E02">
        <w:rPr>
          <w:color w:val="000000"/>
        </w:rPr>
        <w:t>ащищенность важных интересов личности от внутренних и внешних угроз</w:t>
      </w:r>
      <w:r w:rsidR="00901064" w:rsidRPr="00D52E02">
        <w:rPr>
          <w:color w:val="000000"/>
        </w:rPr>
        <w:t xml:space="preserve">, воспитание через призму безопасности </w:t>
      </w:r>
      <w:r w:rsidR="001B36F0" w:rsidRPr="00D52E02">
        <w:rPr>
          <w:color w:val="000000"/>
        </w:rPr>
        <w:br/>
      </w:r>
      <w:r w:rsidR="00901064" w:rsidRPr="00D52E02">
        <w:rPr>
          <w:color w:val="000000"/>
        </w:rPr>
        <w:t>и безопасного поведения</w:t>
      </w:r>
      <w:r w:rsidRPr="00D52E02">
        <w:rPr>
          <w:color w:val="000000"/>
        </w:rPr>
        <w:t>.</w:t>
      </w:r>
    </w:p>
    <w:p w:rsidR="003C5B19" w:rsidRPr="00D52E02" w:rsidRDefault="00AA6EB8" w:rsidP="00082170">
      <w:pPr>
        <w:ind w:firstLine="709"/>
        <w:jc w:val="both"/>
        <w:rPr>
          <w:color w:val="000000"/>
        </w:rPr>
      </w:pPr>
      <w:r w:rsidRPr="00D52E02">
        <w:rPr>
          <w:b/>
          <w:bCs/>
          <w:color w:val="000000"/>
        </w:rPr>
        <w:t>Принцип совместной деятельности ребенка и взрослого.</w:t>
      </w:r>
      <w:r w:rsidRPr="00D52E02">
        <w:rPr>
          <w:color w:val="000000"/>
        </w:rPr>
        <w:t xml:space="preserve"> </w:t>
      </w:r>
      <w:r w:rsidR="00901064" w:rsidRPr="00D52E02">
        <w:rPr>
          <w:color w:val="000000"/>
        </w:rPr>
        <w:t xml:space="preserve">Значимость </w:t>
      </w:r>
      <w:r w:rsidRPr="00D52E02">
        <w:rPr>
          <w:color w:val="000000"/>
        </w:rPr>
        <w:t>совместной деятельности взрослого и ребенка на основе приобщения</w:t>
      </w:r>
      <w:r w:rsidR="001B36F0" w:rsidRPr="00D52E02">
        <w:rPr>
          <w:color w:val="000000"/>
        </w:rPr>
        <w:t xml:space="preserve"> к культурным</w:t>
      </w:r>
      <w:r w:rsidRPr="00D52E02">
        <w:rPr>
          <w:color w:val="000000"/>
        </w:rPr>
        <w:t xml:space="preserve"> ценностям и их освоения.</w:t>
      </w:r>
    </w:p>
    <w:p w:rsidR="00901064" w:rsidRPr="00D52E02" w:rsidRDefault="00AA6EB8" w:rsidP="00082170">
      <w:pPr>
        <w:ind w:firstLine="709"/>
        <w:jc w:val="both"/>
        <w:rPr>
          <w:color w:val="000000"/>
        </w:rPr>
      </w:pPr>
      <w:r w:rsidRPr="00D52E02">
        <w:rPr>
          <w:b/>
          <w:bCs/>
          <w:color w:val="000000"/>
        </w:rPr>
        <w:t>Принцип</w:t>
      </w:r>
      <w:r w:rsidR="003C5B19" w:rsidRPr="00D52E02">
        <w:rPr>
          <w:b/>
          <w:bCs/>
          <w:color w:val="000000"/>
        </w:rPr>
        <w:t>ы</w:t>
      </w:r>
      <w:r w:rsidRPr="00D52E02">
        <w:rPr>
          <w:b/>
          <w:bCs/>
          <w:color w:val="000000"/>
        </w:rPr>
        <w:t xml:space="preserve"> </w:t>
      </w:r>
      <w:r w:rsidR="00F7286D" w:rsidRPr="00D52E02">
        <w:rPr>
          <w:b/>
          <w:bCs/>
          <w:color w:val="000000"/>
        </w:rPr>
        <w:t>инклюзи</w:t>
      </w:r>
      <w:r w:rsidR="003C5B19" w:rsidRPr="00D52E02">
        <w:rPr>
          <w:b/>
          <w:bCs/>
          <w:color w:val="000000"/>
        </w:rPr>
        <w:t>вного образования</w:t>
      </w:r>
      <w:r w:rsidR="00FC4735" w:rsidRPr="00D52E02">
        <w:rPr>
          <w:b/>
          <w:bCs/>
          <w:color w:val="000000"/>
        </w:rPr>
        <w:t>.</w:t>
      </w:r>
      <w:r w:rsidR="003C5B19" w:rsidRPr="00D52E02">
        <w:rPr>
          <w:b/>
          <w:bCs/>
          <w:color w:val="000000"/>
        </w:rPr>
        <w:t xml:space="preserve"> </w:t>
      </w:r>
      <w:r w:rsidR="00070E0D" w:rsidRPr="00D52E02">
        <w:rPr>
          <w:color w:val="000000"/>
        </w:rPr>
        <w:t>О</w:t>
      </w:r>
      <w:r w:rsidR="003C5B19" w:rsidRPr="00D52E02">
        <w:rPr>
          <w:color w:val="000000"/>
        </w:rPr>
        <w:t>рганизаци</w:t>
      </w:r>
      <w:r w:rsidR="00070E0D" w:rsidRPr="00D52E02">
        <w:rPr>
          <w:color w:val="000000"/>
        </w:rPr>
        <w:t>я</w:t>
      </w:r>
      <w:r w:rsidR="003C5B19" w:rsidRPr="00D52E02">
        <w:rPr>
          <w:color w:val="000000"/>
        </w:rPr>
        <w:t xml:space="preserve">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61E38" w:rsidRPr="00D52E02" w:rsidRDefault="00FF7399" w:rsidP="00082170">
      <w:pPr>
        <w:pStyle w:val="11"/>
        <w:shd w:val="clear" w:color="auto" w:fill="FFFFFF"/>
        <w:spacing w:before="0" w:beforeAutospacing="0" w:after="0" w:afterAutospacing="0"/>
        <w:ind w:firstLine="709"/>
        <w:jc w:val="both"/>
        <w:rPr>
          <w:rFonts w:eastAsia="Calibri"/>
          <w:color w:val="000000"/>
          <w:lang w:eastAsia="en-US"/>
        </w:rPr>
      </w:pPr>
      <w:r w:rsidRPr="00D52E02">
        <w:rPr>
          <w:rFonts w:eastAsia="Calibri"/>
          <w:color w:val="000000"/>
          <w:lang w:eastAsia="en-US"/>
        </w:rPr>
        <w:t xml:space="preserve">Конструирование воспитательной среды </w:t>
      </w:r>
      <w:r w:rsidR="00070E0D" w:rsidRPr="00D52E02">
        <w:rPr>
          <w:rFonts w:eastAsia="Calibri"/>
          <w:color w:val="000000"/>
          <w:lang w:eastAsia="en-US"/>
        </w:rPr>
        <w:t xml:space="preserve">ДОО </w:t>
      </w:r>
      <w:r w:rsidRPr="00D52E02">
        <w:rPr>
          <w:rFonts w:eastAsia="Calibri"/>
          <w:color w:val="000000"/>
          <w:lang w:eastAsia="en-US"/>
        </w:rPr>
        <w:t>строится на основе следующих элементов</w:t>
      </w:r>
      <w:r w:rsidR="00251C0A" w:rsidRPr="00D52E02">
        <w:rPr>
          <w:rFonts w:eastAsia="Calibri"/>
          <w:color w:val="000000"/>
          <w:lang w:eastAsia="en-US"/>
        </w:rPr>
        <w:t xml:space="preserve">: </w:t>
      </w:r>
      <w:r w:rsidRPr="00D52E02">
        <w:rPr>
          <w:rFonts w:eastAsia="Calibri"/>
          <w:color w:val="000000"/>
          <w:lang w:eastAsia="en-US"/>
        </w:rPr>
        <w:t xml:space="preserve">социокультурный контекст, </w:t>
      </w:r>
      <w:r w:rsidR="0047214F" w:rsidRPr="00D52E02">
        <w:rPr>
          <w:rFonts w:eastAsia="Calibri"/>
          <w:color w:val="000000"/>
          <w:lang w:eastAsia="en-US"/>
        </w:rPr>
        <w:t xml:space="preserve">социокультурные ценности, </w:t>
      </w:r>
      <w:r w:rsidR="00251C0A" w:rsidRPr="00D52E02">
        <w:rPr>
          <w:rFonts w:eastAsia="Calibri"/>
          <w:color w:val="000000"/>
          <w:lang w:eastAsia="en-US"/>
        </w:rPr>
        <w:t>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0F5F56" w:rsidRPr="00D52E02" w:rsidRDefault="00251C0A" w:rsidP="00082170">
      <w:pPr>
        <w:ind w:firstLine="709"/>
        <w:jc w:val="both"/>
        <w:rPr>
          <w:color w:val="000000"/>
        </w:rPr>
      </w:pPr>
      <w:r w:rsidRPr="00D52E02">
        <w:rPr>
          <w:color w:val="000000"/>
        </w:rPr>
        <w:t xml:space="preserve">Цели и задачи воспитания реализуются </w:t>
      </w:r>
      <w:r w:rsidRPr="00D52E02">
        <w:rPr>
          <w:i/>
          <w:iCs/>
          <w:color w:val="000000"/>
        </w:rPr>
        <w:t>во всех видах деятельности</w:t>
      </w:r>
      <w:r w:rsidRPr="00D52E02">
        <w:rPr>
          <w:color w:val="000000"/>
        </w:rPr>
        <w:t xml:space="preserve"> дошкольника, обозначенных в </w:t>
      </w:r>
      <w:r w:rsidR="00184E68">
        <w:rPr>
          <w:color w:val="000000"/>
        </w:rPr>
        <w:t xml:space="preserve">Федеральном государственном образовательном стандарте дошкольного образования (далее – </w:t>
      </w:r>
      <w:r w:rsidRPr="00D52E02">
        <w:rPr>
          <w:color w:val="000000"/>
        </w:rPr>
        <w:t>ФГОС ДО</w:t>
      </w:r>
      <w:r w:rsidR="00184E68">
        <w:rPr>
          <w:color w:val="000000"/>
        </w:rPr>
        <w:t>)</w:t>
      </w:r>
      <w:r w:rsidRPr="00D52E02">
        <w:rPr>
          <w:color w:val="000000"/>
        </w:rPr>
        <w:t>. Все виды детской деятельности опосре</w:t>
      </w:r>
      <w:r w:rsidR="001B36F0" w:rsidRPr="00D52E02">
        <w:rPr>
          <w:color w:val="000000"/>
        </w:rPr>
        <w:t>дованы разными типами активностей</w:t>
      </w:r>
      <w:r w:rsidRPr="00D52E02">
        <w:rPr>
          <w:color w:val="000000"/>
        </w:rPr>
        <w:t>:</w:t>
      </w:r>
    </w:p>
    <w:p w:rsidR="000F5F56" w:rsidRPr="00D52E02" w:rsidRDefault="00251C0A" w:rsidP="001B0007">
      <w:pPr>
        <w:numPr>
          <w:ilvl w:val="0"/>
          <w:numId w:val="7"/>
        </w:numPr>
        <w:ind w:left="993" w:firstLine="709"/>
        <w:jc w:val="both"/>
        <w:rPr>
          <w:color w:val="000000"/>
        </w:rPr>
      </w:pPr>
      <w:r w:rsidRPr="00D52E02">
        <w:rPr>
          <w:color w:val="000000"/>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251C0A" w:rsidRPr="00D52E02" w:rsidRDefault="00251C0A" w:rsidP="001B0007">
      <w:pPr>
        <w:numPr>
          <w:ilvl w:val="0"/>
          <w:numId w:val="7"/>
        </w:numPr>
        <w:ind w:left="993" w:firstLine="709"/>
        <w:jc w:val="both"/>
        <w:rPr>
          <w:color w:val="000000"/>
        </w:rPr>
      </w:pPr>
      <w:r w:rsidRPr="00D52E02">
        <w:rPr>
          <w:color w:val="000000"/>
        </w:rPr>
        <w:t>культурные практики (активная, самостоятельная апробация каждым ребенком инструментального и ценностного содержаний, полученных от взрослого</w:t>
      </w:r>
      <w:r w:rsidR="001B36F0" w:rsidRPr="00D52E02">
        <w:rPr>
          <w:color w:val="000000"/>
        </w:rPr>
        <w:t xml:space="preserve"> </w:t>
      </w:r>
      <w:r w:rsidR="001B36F0" w:rsidRPr="00D52E02">
        <w:rPr>
          <w:color w:val="000000"/>
        </w:rPr>
        <w:br/>
      </w:r>
      <w:r w:rsidRPr="00D52E02">
        <w:rPr>
          <w:color w:val="000000"/>
        </w:rPr>
        <w:t>и способов их реализации в различных видах д</w:t>
      </w:r>
      <w:r w:rsidR="001B36F0" w:rsidRPr="00D52E02">
        <w:rPr>
          <w:color w:val="000000"/>
        </w:rPr>
        <w:t>еятельности через личный опыт);</w:t>
      </w:r>
    </w:p>
    <w:p w:rsidR="007E23F1" w:rsidRPr="00D52E02" w:rsidRDefault="00251C0A" w:rsidP="001B0007">
      <w:pPr>
        <w:numPr>
          <w:ilvl w:val="0"/>
          <w:numId w:val="7"/>
        </w:numPr>
        <w:ind w:left="993" w:firstLine="709"/>
        <w:jc w:val="both"/>
        <w:rPr>
          <w:color w:val="000000"/>
        </w:rPr>
      </w:pPr>
      <w:r w:rsidRPr="00D52E02">
        <w:rPr>
          <w:color w:val="000000"/>
        </w:rPr>
        <w:lastRenderedPageBreak/>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C5312" w:rsidRPr="00D52E02" w:rsidRDefault="00BC5312" w:rsidP="00082170">
      <w:pPr>
        <w:ind w:firstLine="709"/>
        <w:jc w:val="both"/>
        <w:rPr>
          <w:bCs/>
          <w:color w:val="000000"/>
        </w:rPr>
      </w:pPr>
    </w:p>
    <w:p w:rsidR="00EE019E" w:rsidRPr="00D52E02" w:rsidRDefault="00BC5312" w:rsidP="00082170">
      <w:pPr>
        <w:pStyle w:val="2"/>
        <w:ind w:firstLine="709"/>
        <w:jc w:val="center"/>
        <w:rPr>
          <w:rFonts w:ascii="Times New Roman" w:hAnsi="Times New Roman"/>
          <w:b/>
          <w:bCs/>
          <w:color w:val="000000"/>
          <w:sz w:val="24"/>
          <w:szCs w:val="24"/>
        </w:rPr>
      </w:pPr>
      <w:bookmarkStart w:id="20" w:name="_Toc73604256"/>
      <w:bookmarkStart w:id="21" w:name="_Toc74086734"/>
      <w:bookmarkStart w:id="22" w:name="_Toc74089680"/>
      <w:bookmarkStart w:id="23" w:name="_Toc74226177"/>
      <w:r w:rsidRPr="00D52E02">
        <w:rPr>
          <w:rFonts w:ascii="Times New Roman" w:hAnsi="Times New Roman"/>
          <w:b/>
          <w:bCs/>
          <w:color w:val="000000"/>
          <w:sz w:val="24"/>
          <w:szCs w:val="24"/>
        </w:rPr>
        <w:t>1.</w:t>
      </w:r>
      <w:r w:rsidR="00AA6EB8" w:rsidRPr="00D52E02">
        <w:rPr>
          <w:rFonts w:ascii="Times New Roman" w:hAnsi="Times New Roman"/>
          <w:b/>
          <w:bCs/>
          <w:color w:val="000000"/>
          <w:sz w:val="24"/>
          <w:szCs w:val="24"/>
        </w:rPr>
        <w:t>4</w:t>
      </w:r>
      <w:r w:rsidRPr="00D52E02">
        <w:rPr>
          <w:rFonts w:ascii="Times New Roman" w:hAnsi="Times New Roman"/>
          <w:b/>
          <w:bCs/>
          <w:color w:val="000000"/>
          <w:sz w:val="24"/>
          <w:szCs w:val="24"/>
        </w:rPr>
        <w:t xml:space="preserve">. </w:t>
      </w:r>
      <w:r w:rsidR="00580997" w:rsidRPr="00D52E02">
        <w:rPr>
          <w:rFonts w:ascii="Times New Roman" w:hAnsi="Times New Roman"/>
          <w:b/>
          <w:bCs/>
          <w:color w:val="000000"/>
          <w:sz w:val="24"/>
          <w:szCs w:val="24"/>
        </w:rPr>
        <w:t>Т</w:t>
      </w:r>
      <w:r w:rsidRPr="00D52E02">
        <w:rPr>
          <w:rFonts w:ascii="Times New Roman" w:hAnsi="Times New Roman"/>
          <w:b/>
          <w:bCs/>
          <w:color w:val="000000"/>
          <w:sz w:val="24"/>
          <w:szCs w:val="24"/>
        </w:rPr>
        <w:t xml:space="preserve">ребования к </w:t>
      </w:r>
      <w:r w:rsidR="00F841B0" w:rsidRPr="00D52E02">
        <w:rPr>
          <w:rFonts w:ascii="Times New Roman" w:hAnsi="Times New Roman"/>
          <w:b/>
          <w:bCs/>
          <w:color w:val="000000"/>
          <w:sz w:val="24"/>
          <w:szCs w:val="24"/>
        </w:rPr>
        <w:t xml:space="preserve">планируемым результатам </w:t>
      </w:r>
      <w:bookmarkStart w:id="24" w:name="_Hlk72078915"/>
      <w:r w:rsidR="00487103" w:rsidRPr="00D52E02">
        <w:rPr>
          <w:rFonts w:ascii="Times New Roman" w:hAnsi="Times New Roman"/>
          <w:b/>
          <w:bCs/>
          <w:color w:val="000000"/>
          <w:sz w:val="24"/>
          <w:szCs w:val="24"/>
        </w:rPr>
        <w:t xml:space="preserve">освоения </w:t>
      </w:r>
      <w:r w:rsidR="008A17B7" w:rsidRPr="00D52E02">
        <w:rPr>
          <w:rFonts w:ascii="Times New Roman" w:hAnsi="Times New Roman"/>
          <w:b/>
          <w:bCs/>
          <w:color w:val="000000"/>
          <w:sz w:val="24"/>
          <w:szCs w:val="24"/>
          <w:lang w:val="ru-RU"/>
        </w:rPr>
        <w:t xml:space="preserve">Программы воспитания </w:t>
      </w:r>
      <w:bookmarkEnd w:id="20"/>
      <w:bookmarkEnd w:id="21"/>
      <w:bookmarkEnd w:id="22"/>
      <w:bookmarkEnd w:id="23"/>
      <w:bookmarkEnd w:id="24"/>
    </w:p>
    <w:p w:rsidR="00145D69" w:rsidRPr="00D52E02" w:rsidRDefault="00145D69" w:rsidP="00082170">
      <w:pPr>
        <w:ind w:firstLine="709"/>
        <w:rPr>
          <w:lang/>
        </w:rPr>
      </w:pPr>
    </w:p>
    <w:p w:rsidR="000F5F56" w:rsidRPr="00D52E02" w:rsidRDefault="00F841B0" w:rsidP="00082170">
      <w:pPr>
        <w:ind w:firstLine="709"/>
        <w:contextualSpacing/>
        <w:jc w:val="both"/>
        <w:rPr>
          <w:color w:val="000000"/>
        </w:rPr>
      </w:pPr>
      <w:r w:rsidRPr="00D52E02">
        <w:rPr>
          <w:b/>
          <w:bCs/>
          <w:color w:val="000000"/>
        </w:rPr>
        <w:t xml:space="preserve">Планируемые результаты </w:t>
      </w:r>
      <w:r w:rsidR="00B4029B" w:rsidRPr="00D52E02">
        <w:rPr>
          <w:color w:val="000000"/>
        </w:rPr>
        <w:t>воспита</w:t>
      </w:r>
      <w:r w:rsidR="00184E68">
        <w:rPr>
          <w:color w:val="000000"/>
        </w:rPr>
        <w:t>ния носят отсроченный характер,</w:t>
      </w:r>
      <w:r w:rsidR="00184E68">
        <w:rPr>
          <w:color w:val="000000"/>
        </w:rPr>
        <w:br/>
      </w:r>
      <w:r w:rsidR="00EE019E" w:rsidRPr="00D52E02">
        <w:rPr>
          <w:color w:val="000000"/>
        </w:rPr>
        <w:t>а</w:t>
      </w:r>
      <w:r w:rsidR="00B4029B" w:rsidRPr="00D52E02">
        <w:rPr>
          <w:color w:val="000000"/>
        </w:rPr>
        <w:t xml:space="preserve">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w:t>
      </w:r>
      <w:r w:rsidR="00EE019E" w:rsidRPr="00D52E02">
        <w:rPr>
          <w:color w:val="000000"/>
        </w:rPr>
        <w:t>описательных моделей</w:t>
      </w:r>
      <w:r w:rsidR="00B4029B" w:rsidRPr="00D52E02">
        <w:rPr>
          <w:color w:val="000000"/>
        </w:rPr>
        <w:t xml:space="preserve"> – </w:t>
      </w:r>
      <w:r w:rsidR="00EE019E" w:rsidRPr="00D52E02">
        <w:rPr>
          <w:color w:val="000000"/>
        </w:rPr>
        <w:t xml:space="preserve">«Портрета </w:t>
      </w:r>
      <w:r w:rsidR="00B4029B" w:rsidRPr="00D52E02">
        <w:rPr>
          <w:color w:val="000000"/>
        </w:rPr>
        <w:t>выпускника ДОО</w:t>
      </w:r>
      <w:r w:rsidR="00EE019E" w:rsidRPr="00D52E02">
        <w:rPr>
          <w:color w:val="000000"/>
        </w:rPr>
        <w:t>»</w:t>
      </w:r>
      <w:r w:rsidR="00B4029B" w:rsidRPr="00D52E02">
        <w:rPr>
          <w:color w:val="000000"/>
        </w:rPr>
        <w:t xml:space="preserve"> и </w:t>
      </w:r>
      <w:r w:rsidR="00EE019E" w:rsidRPr="00D52E02">
        <w:rPr>
          <w:color w:val="000000"/>
        </w:rPr>
        <w:t xml:space="preserve">«Портрета </w:t>
      </w:r>
      <w:r w:rsidR="00B4029B" w:rsidRPr="00D52E02">
        <w:rPr>
          <w:color w:val="000000"/>
        </w:rPr>
        <w:t>гражданина России</w:t>
      </w:r>
      <w:r w:rsidR="00EE019E" w:rsidRPr="00D52E02">
        <w:rPr>
          <w:color w:val="000000"/>
        </w:rPr>
        <w:t>»</w:t>
      </w:r>
      <w:r w:rsidR="00B4029B" w:rsidRPr="00D52E02">
        <w:rPr>
          <w:color w:val="000000"/>
        </w:rPr>
        <w:t>.</w:t>
      </w:r>
    </w:p>
    <w:p w:rsidR="002352D7" w:rsidRPr="00D52E02" w:rsidRDefault="002352D7" w:rsidP="00082170">
      <w:pPr>
        <w:ind w:firstLine="709"/>
        <w:contextualSpacing/>
        <w:rPr>
          <w:color w:val="000000"/>
        </w:rPr>
        <w:sectPr w:rsidR="002352D7" w:rsidRPr="00D52E02" w:rsidSect="0091397F">
          <w:footerReference w:type="default" r:id="rId9"/>
          <w:pgSz w:w="11900" w:h="16840"/>
          <w:pgMar w:top="1134" w:right="850" w:bottom="851" w:left="1701" w:header="708" w:footer="708" w:gutter="0"/>
          <w:cols w:space="708"/>
          <w:titlePg/>
          <w:docGrid w:linePitch="360"/>
        </w:sectPr>
      </w:pPr>
    </w:p>
    <w:p w:rsidR="008C42BC" w:rsidRDefault="008C42BC" w:rsidP="00082170">
      <w:pPr>
        <w:pStyle w:val="3"/>
        <w:ind w:firstLine="709"/>
        <w:jc w:val="center"/>
        <w:rPr>
          <w:rFonts w:ascii="Times New Roman" w:hAnsi="Times New Roman"/>
          <w:b/>
          <w:bCs/>
          <w:color w:val="000000"/>
          <w:sz w:val="24"/>
          <w:szCs w:val="24"/>
          <w:lang w:val="ru-RU"/>
        </w:rPr>
      </w:pPr>
      <w:bookmarkStart w:id="25" w:name="_Toc74089681"/>
      <w:bookmarkStart w:id="26" w:name="_Toc74226178"/>
      <w:r w:rsidRPr="00D52E02">
        <w:rPr>
          <w:rFonts w:ascii="Times New Roman" w:hAnsi="Times New Roman"/>
          <w:b/>
          <w:bCs/>
          <w:color w:val="000000"/>
          <w:sz w:val="24"/>
          <w:szCs w:val="24"/>
        </w:rPr>
        <w:lastRenderedPageBreak/>
        <w:t>1.4.</w:t>
      </w:r>
      <w:r w:rsidR="00554FFE" w:rsidRPr="00D52E02">
        <w:rPr>
          <w:rFonts w:ascii="Times New Roman" w:hAnsi="Times New Roman"/>
          <w:b/>
          <w:bCs/>
          <w:color w:val="000000"/>
          <w:sz w:val="24"/>
          <w:szCs w:val="24"/>
        </w:rPr>
        <w:t>1</w:t>
      </w:r>
      <w:r w:rsidRPr="00D52E02">
        <w:rPr>
          <w:rFonts w:ascii="Times New Roman" w:hAnsi="Times New Roman"/>
          <w:b/>
          <w:bCs/>
          <w:color w:val="000000"/>
          <w:sz w:val="24"/>
          <w:szCs w:val="24"/>
        </w:rPr>
        <w:t xml:space="preserve">. </w:t>
      </w:r>
      <w:r w:rsidR="00F841B0" w:rsidRPr="00D52E02">
        <w:rPr>
          <w:rFonts w:ascii="Times New Roman" w:hAnsi="Times New Roman"/>
          <w:b/>
          <w:bCs/>
          <w:color w:val="000000"/>
          <w:sz w:val="24"/>
          <w:szCs w:val="24"/>
        </w:rPr>
        <w:t xml:space="preserve">Планируемые результаты </w:t>
      </w:r>
      <w:r w:rsidRPr="00D52E02">
        <w:rPr>
          <w:rFonts w:ascii="Times New Roman" w:hAnsi="Times New Roman"/>
          <w:b/>
          <w:bCs/>
          <w:color w:val="000000"/>
          <w:sz w:val="24"/>
          <w:szCs w:val="24"/>
        </w:rPr>
        <w:t>воспитания детей в раннем возрасте (к 3 годам)</w:t>
      </w:r>
      <w:bookmarkEnd w:id="25"/>
      <w:bookmarkEnd w:id="26"/>
    </w:p>
    <w:p w:rsidR="00184E68" w:rsidRPr="00184E68" w:rsidRDefault="00184E68" w:rsidP="00082170">
      <w:pPr>
        <w:ind w:firstLine="709"/>
      </w:pPr>
    </w:p>
    <w:p w:rsidR="008C42BC" w:rsidRPr="00184E68" w:rsidRDefault="008C42BC" w:rsidP="00082170">
      <w:pPr>
        <w:ind w:firstLine="709"/>
        <w:jc w:val="both"/>
        <w:rPr>
          <w:color w:val="000000"/>
        </w:rPr>
      </w:pPr>
      <w:r w:rsidRPr="00D52E02">
        <w:rPr>
          <w:color w:val="000000"/>
        </w:rPr>
        <w:t xml:space="preserve">В процессе воспитания к окончанию раннего возраста (к трем годам) </w:t>
      </w:r>
      <w:r w:rsidRPr="00184E68">
        <w:rPr>
          <w:color w:val="000000"/>
        </w:rPr>
        <w:t xml:space="preserve">предполагается достижение </w:t>
      </w:r>
      <w:r w:rsidR="00184E68" w:rsidRPr="00184E68">
        <w:rPr>
          <w:color w:val="000000"/>
        </w:rPr>
        <w:t>следующих результатов, основаны на целевых ориентирах</w:t>
      </w:r>
      <w:r w:rsidRPr="00184E68">
        <w:rPr>
          <w:color w:val="000000"/>
        </w:rPr>
        <w:t xml:space="preserve"> (таблица 1):</w:t>
      </w:r>
    </w:p>
    <w:p w:rsidR="008C42BC" w:rsidRPr="00D52E02" w:rsidRDefault="008C42BC" w:rsidP="00082170">
      <w:pPr>
        <w:ind w:firstLine="709"/>
        <w:contextualSpacing/>
        <w:jc w:val="right"/>
        <w:rPr>
          <w:color w:val="000000"/>
        </w:rPr>
      </w:pPr>
      <w:r w:rsidRPr="00D52E02">
        <w:rPr>
          <w:color w:val="000000"/>
        </w:rPr>
        <w:t>Таблица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2835"/>
        <w:gridCol w:w="4961"/>
      </w:tblGrid>
      <w:tr w:rsidR="001927B2" w:rsidRPr="004522EC" w:rsidTr="004522EC">
        <w:tc>
          <w:tcPr>
            <w:tcW w:w="4219" w:type="dxa"/>
          </w:tcPr>
          <w:p w:rsidR="008C42BC" w:rsidRPr="004522EC" w:rsidRDefault="008C42BC" w:rsidP="00082170">
            <w:pPr>
              <w:ind w:firstLine="709"/>
              <w:contextualSpacing/>
              <w:jc w:val="center"/>
              <w:rPr>
                <w:b/>
                <w:bCs/>
                <w:color w:val="000000"/>
                <w:sz w:val="20"/>
                <w:szCs w:val="20"/>
              </w:rPr>
            </w:pPr>
            <w:bookmarkStart w:id="27" w:name="_Hlk74175201"/>
            <w:r w:rsidRPr="004522EC">
              <w:rPr>
                <w:b/>
                <w:bCs/>
                <w:color w:val="000000"/>
                <w:sz w:val="20"/>
                <w:szCs w:val="20"/>
              </w:rPr>
              <w:t>Портрет Гражданина России 2035 года</w:t>
            </w:r>
          </w:p>
          <w:p w:rsidR="008C42BC" w:rsidRPr="004522EC" w:rsidRDefault="008C42BC" w:rsidP="00082170">
            <w:pPr>
              <w:ind w:firstLine="709"/>
              <w:contextualSpacing/>
              <w:jc w:val="center"/>
              <w:rPr>
                <w:i/>
                <w:iCs/>
                <w:color w:val="000000"/>
                <w:sz w:val="20"/>
                <w:szCs w:val="20"/>
              </w:rPr>
            </w:pPr>
            <w:r w:rsidRPr="004522EC">
              <w:rPr>
                <w:i/>
                <w:iCs/>
                <w:color w:val="000000"/>
                <w:sz w:val="20"/>
                <w:szCs w:val="20"/>
              </w:rPr>
              <w:t>(общие характеристики)</w:t>
            </w:r>
          </w:p>
        </w:tc>
        <w:tc>
          <w:tcPr>
            <w:tcW w:w="2977" w:type="dxa"/>
          </w:tcPr>
          <w:p w:rsidR="008C42BC" w:rsidRPr="004522EC" w:rsidRDefault="008C42BC" w:rsidP="00082170">
            <w:pPr>
              <w:ind w:firstLine="709"/>
              <w:contextualSpacing/>
              <w:jc w:val="center"/>
              <w:rPr>
                <w:b/>
                <w:color w:val="000000"/>
                <w:sz w:val="20"/>
                <w:szCs w:val="20"/>
              </w:rPr>
            </w:pPr>
            <w:r w:rsidRPr="004522EC">
              <w:rPr>
                <w:b/>
                <w:color w:val="000000"/>
                <w:sz w:val="20"/>
                <w:szCs w:val="20"/>
              </w:rPr>
              <w:t>Базовые ценности воспитания</w:t>
            </w:r>
          </w:p>
          <w:p w:rsidR="00A63E3A" w:rsidRPr="004522EC" w:rsidRDefault="00A63E3A" w:rsidP="00082170">
            <w:pPr>
              <w:ind w:firstLine="709"/>
              <w:contextualSpacing/>
              <w:jc w:val="center"/>
              <w:rPr>
                <w:b/>
                <w:bCs/>
                <w:color w:val="000000"/>
                <w:sz w:val="20"/>
                <w:szCs w:val="20"/>
              </w:rPr>
            </w:pPr>
          </w:p>
        </w:tc>
        <w:tc>
          <w:tcPr>
            <w:tcW w:w="2835" w:type="dxa"/>
          </w:tcPr>
          <w:p w:rsidR="008C42BC" w:rsidRPr="004522EC" w:rsidRDefault="008C42BC" w:rsidP="00082170">
            <w:pPr>
              <w:ind w:firstLine="709"/>
              <w:contextualSpacing/>
              <w:jc w:val="center"/>
              <w:rPr>
                <w:b/>
                <w:bCs/>
                <w:color w:val="000000"/>
                <w:sz w:val="20"/>
                <w:szCs w:val="20"/>
              </w:rPr>
            </w:pPr>
            <w:r w:rsidRPr="004522EC">
              <w:rPr>
                <w:b/>
                <w:bCs/>
                <w:color w:val="000000"/>
                <w:sz w:val="20"/>
                <w:szCs w:val="20"/>
              </w:rPr>
              <w:t>Портрет ребенка раннего возраста</w:t>
            </w:r>
          </w:p>
          <w:p w:rsidR="008C42BC" w:rsidRPr="004522EC" w:rsidRDefault="008C42BC" w:rsidP="00082170">
            <w:pPr>
              <w:ind w:firstLine="709"/>
              <w:contextualSpacing/>
              <w:jc w:val="center"/>
              <w:rPr>
                <w:b/>
                <w:bCs/>
                <w:color w:val="000000"/>
                <w:sz w:val="20"/>
                <w:szCs w:val="20"/>
              </w:rPr>
            </w:pPr>
            <w:r w:rsidRPr="004522EC">
              <w:rPr>
                <w:i/>
                <w:iCs/>
                <w:color w:val="000000"/>
                <w:sz w:val="20"/>
                <w:szCs w:val="20"/>
              </w:rPr>
              <w:t xml:space="preserve"> (дескрипторы)</w:t>
            </w:r>
          </w:p>
        </w:tc>
        <w:tc>
          <w:tcPr>
            <w:tcW w:w="4961" w:type="dxa"/>
          </w:tcPr>
          <w:p w:rsidR="008C42BC" w:rsidRPr="004522EC" w:rsidRDefault="00F841B0" w:rsidP="00082170">
            <w:pPr>
              <w:ind w:firstLine="709"/>
              <w:contextualSpacing/>
              <w:jc w:val="center"/>
              <w:rPr>
                <w:b/>
                <w:bCs/>
                <w:color w:val="000000"/>
                <w:sz w:val="20"/>
                <w:szCs w:val="20"/>
              </w:rPr>
            </w:pPr>
            <w:r w:rsidRPr="004522EC">
              <w:rPr>
                <w:b/>
                <w:bCs/>
                <w:color w:val="000000"/>
                <w:sz w:val="20"/>
                <w:szCs w:val="20"/>
              </w:rPr>
              <w:t>Планируемые результаты</w:t>
            </w:r>
          </w:p>
        </w:tc>
      </w:tr>
      <w:tr w:rsidR="001927B2" w:rsidRPr="004522EC" w:rsidTr="004522EC">
        <w:trPr>
          <w:trHeight w:val="265"/>
        </w:trPr>
        <w:tc>
          <w:tcPr>
            <w:tcW w:w="4219" w:type="dxa"/>
          </w:tcPr>
          <w:p w:rsidR="007D508C" w:rsidRPr="004522EC" w:rsidRDefault="007D508C" w:rsidP="001B0007">
            <w:pPr>
              <w:numPr>
                <w:ilvl w:val="0"/>
                <w:numId w:val="4"/>
              </w:numPr>
              <w:ind w:left="0" w:firstLine="709"/>
              <w:contextualSpacing/>
              <w:rPr>
                <w:b/>
                <w:bCs/>
                <w:color w:val="000000"/>
                <w:sz w:val="20"/>
                <w:szCs w:val="20"/>
              </w:rPr>
            </w:pPr>
            <w:r w:rsidRPr="004522EC">
              <w:rPr>
                <w:b/>
                <w:bCs/>
                <w:color w:val="000000"/>
                <w:sz w:val="20"/>
                <w:szCs w:val="20"/>
              </w:rPr>
              <w:t>1. Патриотизм</w:t>
            </w:r>
          </w:p>
          <w:p w:rsidR="007D508C" w:rsidRPr="004522EC" w:rsidRDefault="007D508C" w:rsidP="00082170">
            <w:pPr>
              <w:ind w:firstLine="709"/>
              <w:contextualSpacing/>
              <w:rPr>
                <w:color w:val="000000"/>
                <w:sz w:val="20"/>
                <w:szCs w:val="20"/>
              </w:rPr>
            </w:pPr>
            <w:r w:rsidRPr="004522EC">
              <w:rPr>
                <w:color w:val="000000"/>
                <w:sz w:val="20"/>
                <w:szCs w:val="20"/>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w:t>
            </w:r>
            <w:r w:rsidR="00891E22" w:rsidRPr="004522EC">
              <w:rPr>
                <w:color w:val="000000"/>
                <w:sz w:val="20"/>
                <w:szCs w:val="20"/>
              </w:rPr>
              <w:t xml:space="preserve"> </w:t>
            </w:r>
            <w:r w:rsidRPr="004522EC">
              <w:rPr>
                <w:color w:val="000000"/>
                <w:sz w:val="20"/>
                <w:szCs w:val="20"/>
              </w:rPr>
              <w:t xml:space="preserve">и преемственности на основе любви к Отечеству, малой родине, сопричастности </w:t>
            </w:r>
            <w:r w:rsidRPr="004522EC">
              <w:rPr>
                <w:color w:val="000000"/>
                <w:sz w:val="20"/>
                <w:szCs w:val="2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4522EC">
              <w:rPr>
                <w:color w:val="000000"/>
                <w:sz w:val="20"/>
                <w:szCs w:val="20"/>
              </w:rPr>
              <w:br/>
              <w:t>к традиционным религиям России. Уважающий прошлое родной страны и устремлённый в будущее</w:t>
            </w:r>
            <w:r w:rsidR="00C36483" w:rsidRPr="004522EC">
              <w:rPr>
                <w:color w:val="000000"/>
                <w:sz w:val="20"/>
                <w:szCs w:val="20"/>
              </w:rPr>
              <w:t>.</w:t>
            </w:r>
          </w:p>
        </w:tc>
        <w:tc>
          <w:tcPr>
            <w:tcW w:w="2977" w:type="dxa"/>
          </w:tcPr>
          <w:p w:rsidR="000F5F56" w:rsidRPr="004522EC" w:rsidRDefault="00A63E3A" w:rsidP="001B0007">
            <w:pPr>
              <w:pStyle w:val="a4"/>
              <w:numPr>
                <w:ilvl w:val="0"/>
                <w:numId w:val="10"/>
              </w:numPr>
              <w:ind w:left="360" w:firstLine="709"/>
              <w:rPr>
                <w:color w:val="000000"/>
              </w:rPr>
            </w:pPr>
            <w:r w:rsidRPr="004522EC">
              <w:rPr>
                <w:color w:val="000000"/>
              </w:rPr>
              <w:t>формирование у обучающихся чувства патриотизма</w:t>
            </w:r>
            <w:r w:rsidR="00C36483" w:rsidRPr="004522EC">
              <w:rPr>
                <w:color w:val="000000"/>
                <w:lang w:val="ru-RU"/>
              </w:rPr>
              <w:t>;</w:t>
            </w:r>
          </w:p>
          <w:p w:rsidR="000F5F56" w:rsidRPr="004522EC" w:rsidRDefault="00A63E3A" w:rsidP="001B0007">
            <w:pPr>
              <w:pStyle w:val="a4"/>
              <w:numPr>
                <w:ilvl w:val="0"/>
                <w:numId w:val="10"/>
              </w:numPr>
              <w:ind w:left="360" w:firstLine="709"/>
              <w:rPr>
                <w:color w:val="000000"/>
              </w:rPr>
            </w:pPr>
            <w:r w:rsidRPr="004522EC">
              <w:rPr>
                <w:color w:val="000000"/>
              </w:rPr>
              <w:t>формирование уважения к памяти защитников Отечества и подвигам Героев Отечества</w:t>
            </w:r>
            <w:r w:rsidR="00C36483" w:rsidRPr="004522EC">
              <w:rPr>
                <w:color w:val="000000"/>
                <w:lang w:val="ru-RU"/>
              </w:rPr>
              <w:t>;</w:t>
            </w:r>
          </w:p>
          <w:p w:rsidR="007D508C" w:rsidRPr="004522EC" w:rsidRDefault="00A63E3A" w:rsidP="001B0007">
            <w:pPr>
              <w:pStyle w:val="a4"/>
              <w:numPr>
                <w:ilvl w:val="0"/>
                <w:numId w:val="10"/>
              </w:numPr>
              <w:ind w:left="360" w:firstLine="709"/>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r w:rsidR="00C36483" w:rsidRPr="004522EC">
              <w:rPr>
                <w:color w:val="000000"/>
                <w:lang w:val="ru-RU"/>
              </w:rPr>
              <w:t>.</w:t>
            </w:r>
          </w:p>
        </w:tc>
        <w:tc>
          <w:tcPr>
            <w:tcW w:w="2835" w:type="dxa"/>
          </w:tcPr>
          <w:p w:rsidR="000F5F56" w:rsidRPr="004522EC" w:rsidRDefault="007D508C" w:rsidP="00082170">
            <w:pPr>
              <w:pStyle w:val="a4"/>
              <w:shd w:val="clear" w:color="auto" w:fill="FFFFFF"/>
              <w:ind w:left="0" w:firstLine="709"/>
              <w:rPr>
                <w:color w:val="000000"/>
                <w:lang w:val="ru-RU"/>
              </w:rPr>
            </w:pPr>
            <w:r w:rsidRPr="004522EC">
              <w:rPr>
                <w:color w:val="000000"/>
                <w:lang w:val="ru-RU"/>
              </w:rPr>
              <w:t>1.1. Проявляющий привязанность, любовь к семье, близким</w:t>
            </w:r>
            <w:r w:rsidR="00C36483" w:rsidRPr="004522EC">
              <w:rPr>
                <w:color w:val="000000"/>
                <w:lang w:val="ru-RU"/>
              </w:rPr>
              <w:t>.</w:t>
            </w:r>
          </w:p>
          <w:p w:rsidR="007D508C" w:rsidRPr="004522EC" w:rsidRDefault="007D508C" w:rsidP="00082170">
            <w:pPr>
              <w:pStyle w:val="a4"/>
              <w:ind w:left="0" w:firstLine="709"/>
              <w:rPr>
                <w:color w:val="000000"/>
                <w:lang w:val="ru-RU"/>
              </w:rPr>
            </w:pPr>
          </w:p>
        </w:tc>
        <w:tc>
          <w:tcPr>
            <w:tcW w:w="4961" w:type="dxa"/>
          </w:tcPr>
          <w:p w:rsidR="007D508C" w:rsidRPr="004522EC" w:rsidRDefault="007D508C" w:rsidP="001B0007">
            <w:pPr>
              <w:pStyle w:val="a4"/>
              <w:numPr>
                <w:ilvl w:val="0"/>
                <w:numId w:val="11"/>
              </w:numPr>
              <w:ind w:left="399" w:firstLine="709"/>
              <w:rPr>
                <w:color w:val="000000"/>
              </w:rPr>
            </w:pPr>
            <w:r w:rsidRPr="004522EC">
              <w:rPr>
                <w:color w:val="000000"/>
              </w:rPr>
              <w:t>имеет первоначальные представления о нормах, ограничениях и правилах, принятые в обществе;</w:t>
            </w:r>
          </w:p>
          <w:p w:rsidR="007D508C" w:rsidRPr="004522EC" w:rsidRDefault="007D508C" w:rsidP="001B0007">
            <w:pPr>
              <w:pStyle w:val="a4"/>
              <w:numPr>
                <w:ilvl w:val="0"/>
                <w:numId w:val="11"/>
              </w:numPr>
              <w:ind w:left="399" w:firstLine="709"/>
              <w:rPr>
                <w:color w:val="000000"/>
              </w:rPr>
            </w:pPr>
            <w:r w:rsidRPr="004522EC">
              <w:rPr>
                <w:color w:val="000000"/>
              </w:rPr>
              <w:t>проявляет эмоциональное отношение к семье;</w:t>
            </w:r>
          </w:p>
          <w:p w:rsidR="007D508C" w:rsidRPr="004522EC" w:rsidRDefault="007D508C" w:rsidP="001B0007">
            <w:pPr>
              <w:pStyle w:val="11"/>
              <w:numPr>
                <w:ilvl w:val="0"/>
                <w:numId w:val="11"/>
              </w:numPr>
              <w:shd w:val="clear" w:color="auto" w:fill="FFFFFF"/>
              <w:spacing w:before="0" w:beforeAutospacing="0" w:after="0" w:afterAutospacing="0"/>
              <w:ind w:left="399" w:firstLine="709"/>
              <w:contextualSpacing/>
              <w:rPr>
                <w:color w:val="000000"/>
                <w:sz w:val="20"/>
                <w:szCs w:val="20"/>
              </w:rPr>
            </w:pPr>
            <w:r w:rsidRPr="004522EC">
              <w:rPr>
                <w:color w:val="000000"/>
                <w:sz w:val="20"/>
                <w:szCs w:val="20"/>
              </w:rPr>
              <w:t xml:space="preserve">проявляет позитивные эмоции и интерес к </w:t>
            </w:r>
            <w:r w:rsidR="004522EC">
              <w:rPr>
                <w:color w:val="000000"/>
                <w:sz w:val="20"/>
                <w:szCs w:val="20"/>
              </w:rPr>
              <w:t>семейным</w:t>
            </w:r>
            <w:r w:rsidRPr="004522EC">
              <w:rPr>
                <w:color w:val="000000"/>
                <w:sz w:val="20"/>
                <w:szCs w:val="20"/>
              </w:rPr>
              <w:t xml:space="preserve"> праздникам и событиям</w:t>
            </w:r>
            <w:r w:rsidR="00C36483" w:rsidRPr="004522EC">
              <w:rPr>
                <w:color w:val="000000"/>
                <w:sz w:val="20"/>
                <w:szCs w:val="20"/>
              </w:rPr>
              <w:t>.</w:t>
            </w:r>
          </w:p>
        </w:tc>
      </w:tr>
      <w:tr w:rsidR="001927B2" w:rsidRPr="004522EC" w:rsidTr="004522EC">
        <w:tc>
          <w:tcPr>
            <w:tcW w:w="4219" w:type="dxa"/>
          </w:tcPr>
          <w:p w:rsidR="000F5F56" w:rsidRPr="004522EC" w:rsidRDefault="007D508C" w:rsidP="00082170">
            <w:pPr>
              <w:ind w:firstLine="709"/>
              <w:contextualSpacing/>
              <w:rPr>
                <w:color w:val="000000"/>
                <w:sz w:val="20"/>
                <w:szCs w:val="20"/>
              </w:rPr>
            </w:pPr>
            <w:r w:rsidRPr="004522EC">
              <w:rPr>
                <w:color w:val="000000"/>
                <w:sz w:val="20"/>
                <w:szCs w:val="20"/>
              </w:rPr>
              <w:t xml:space="preserve">2. </w:t>
            </w:r>
            <w:r w:rsidRPr="004522EC">
              <w:rPr>
                <w:b/>
                <w:bCs/>
                <w:color w:val="000000"/>
                <w:sz w:val="20"/>
                <w:szCs w:val="20"/>
              </w:rPr>
              <w:t>Гражданская позиция и правосознание</w:t>
            </w:r>
          </w:p>
          <w:p w:rsidR="007D508C" w:rsidRPr="004522EC" w:rsidRDefault="007D508C" w:rsidP="00082170">
            <w:pPr>
              <w:ind w:firstLine="709"/>
              <w:contextualSpacing/>
              <w:rPr>
                <w:color w:val="000000"/>
                <w:sz w:val="20"/>
                <w:szCs w:val="20"/>
              </w:rPr>
            </w:pPr>
            <w:r w:rsidRPr="004522EC">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4522EC">
              <w:rPr>
                <w:color w:val="000000"/>
                <w:sz w:val="20"/>
                <w:szCs w:val="20"/>
              </w:rPr>
              <w:br/>
              <w:t>и свободы других людей на основе развитого правосознания.</w:t>
            </w:r>
          </w:p>
        </w:tc>
        <w:tc>
          <w:tcPr>
            <w:tcW w:w="2977" w:type="dxa"/>
          </w:tcPr>
          <w:p w:rsidR="000F5F56" w:rsidRPr="004522EC" w:rsidRDefault="00953612" w:rsidP="001B0007">
            <w:pPr>
              <w:pStyle w:val="a4"/>
              <w:numPr>
                <w:ilvl w:val="0"/>
                <w:numId w:val="12"/>
              </w:numPr>
              <w:ind w:firstLine="709"/>
              <w:rPr>
                <w:color w:val="000000"/>
              </w:rPr>
            </w:pPr>
            <w:r w:rsidRPr="004522EC">
              <w:rPr>
                <w:color w:val="000000"/>
              </w:rPr>
              <w:t>формирование гражданственности</w:t>
            </w:r>
            <w:r w:rsidR="009210B2" w:rsidRPr="004522EC">
              <w:rPr>
                <w:color w:val="000000"/>
                <w:lang w:val="ru-RU"/>
              </w:rPr>
              <w:t>;</w:t>
            </w:r>
          </w:p>
          <w:p w:rsidR="000F5F56" w:rsidRPr="004522EC" w:rsidRDefault="00953612" w:rsidP="001B0007">
            <w:pPr>
              <w:pStyle w:val="a4"/>
              <w:numPr>
                <w:ilvl w:val="0"/>
                <w:numId w:val="12"/>
              </w:numPr>
              <w:ind w:firstLine="709"/>
              <w:rPr>
                <w:color w:val="000000"/>
              </w:rPr>
            </w:pPr>
            <w:r w:rsidRPr="004522EC">
              <w:rPr>
                <w:color w:val="000000"/>
              </w:rPr>
              <w:t>формирование уважения к закону и правопорядку</w:t>
            </w:r>
            <w:r w:rsidR="009210B2" w:rsidRPr="004522EC">
              <w:rPr>
                <w:color w:val="000000"/>
                <w:lang w:val="ru-RU"/>
              </w:rPr>
              <w:t>;</w:t>
            </w:r>
          </w:p>
          <w:p w:rsidR="007D508C" w:rsidRPr="004522EC" w:rsidRDefault="00953612" w:rsidP="001B0007">
            <w:pPr>
              <w:pStyle w:val="a4"/>
              <w:numPr>
                <w:ilvl w:val="0"/>
                <w:numId w:val="12"/>
              </w:numPr>
              <w:ind w:firstLine="709"/>
              <w:rPr>
                <w:color w:val="000000"/>
              </w:rPr>
            </w:pPr>
            <w:r w:rsidRPr="004522EC">
              <w:rPr>
                <w:color w:val="000000"/>
              </w:rPr>
              <w:t>формирование взаимного уважения</w:t>
            </w:r>
            <w:r w:rsidR="007D79C0" w:rsidRPr="004522EC">
              <w:rPr>
                <w:color w:val="000000"/>
                <w:lang w:val="ru-RU"/>
              </w:rPr>
              <w:t>.</w:t>
            </w:r>
          </w:p>
        </w:tc>
        <w:tc>
          <w:tcPr>
            <w:tcW w:w="2835" w:type="dxa"/>
          </w:tcPr>
          <w:p w:rsidR="007D508C" w:rsidRPr="004522EC" w:rsidRDefault="007D508C" w:rsidP="00082170">
            <w:pPr>
              <w:pStyle w:val="a4"/>
              <w:ind w:left="0" w:firstLine="709"/>
              <w:rPr>
                <w:color w:val="000000"/>
                <w:lang w:val="ru-RU"/>
              </w:rPr>
            </w:pPr>
            <w:r w:rsidRPr="004522EC">
              <w:rPr>
                <w:color w:val="000000"/>
              </w:rPr>
              <w:t>2.1. Доброжелательный по отношению</w:t>
            </w:r>
            <w:r w:rsidRPr="004522EC">
              <w:rPr>
                <w:color w:val="000000"/>
                <w:lang w:val="ru-RU"/>
              </w:rPr>
              <w:t xml:space="preserve"> </w:t>
            </w:r>
            <w:r w:rsidRPr="004522EC">
              <w:rPr>
                <w:color w:val="000000"/>
              </w:rPr>
              <w:t>к другим людям, эмоционально отзывчивый, проявляющий понимание</w:t>
            </w:r>
            <w:r w:rsidR="000F5F56" w:rsidRPr="004522EC">
              <w:rPr>
                <w:color w:val="000000"/>
              </w:rPr>
              <w:t xml:space="preserve"> </w:t>
            </w:r>
            <w:r w:rsidRPr="004522EC">
              <w:rPr>
                <w:color w:val="000000"/>
                <w:lang w:val="ru-RU"/>
              </w:rPr>
              <w:t>и</w:t>
            </w:r>
            <w:r w:rsidRPr="004522EC">
              <w:rPr>
                <w:color w:val="000000"/>
              </w:rPr>
              <w:t xml:space="preserve"> сопереживание (социальный интеллект). </w:t>
            </w:r>
          </w:p>
        </w:tc>
        <w:tc>
          <w:tcPr>
            <w:tcW w:w="4961" w:type="dxa"/>
          </w:tcPr>
          <w:p w:rsidR="007D508C" w:rsidRPr="004522EC" w:rsidRDefault="007D508C" w:rsidP="001B0007">
            <w:pPr>
              <w:pStyle w:val="a4"/>
              <w:numPr>
                <w:ilvl w:val="0"/>
                <w:numId w:val="13"/>
              </w:numPr>
              <w:ind w:firstLine="709"/>
              <w:rPr>
                <w:color w:val="000000"/>
              </w:rPr>
            </w:pPr>
            <w:r w:rsidRPr="004522EC">
              <w:rPr>
                <w:color w:val="000000"/>
              </w:rPr>
              <w:t xml:space="preserve">способен понять и принять, что такое «хорошо» и «плохо», что можно делать, а что нельзя в </w:t>
            </w:r>
            <w:r w:rsidR="004522EC">
              <w:rPr>
                <w:color w:val="000000"/>
                <w:lang w:val="ru-RU"/>
              </w:rPr>
              <w:t>о</w:t>
            </w:r>
            <w:proofErr w:type="spellStart"/>
            <w:r w:rsidRPr="004522EC">
              <w:rPr>
                <w:color w:val="000000"/>
              </w:rPr>
              <w:t>бщении</w:t>
            </w:r>
            <w:proofErr w:type="spellEnd"/>
            <w:r w:rsidRPr="004522EC">
              <w:rPr>
                <w:color w:val="000000"/>
              </w:rPr>
              <w:t xml:space="preserve"> со взрослыми;</w:t>
            </w:r>
          </w:p>
          <w:p w:rsidR="007D508C" w:rsidRPr="004522EC" w:rsidRDefault="007D508C" w:rsidP="001B0007">
            <w:pPr>
              <w:pStyle w:val="a4"/>
              <w:numPr>
                <w:ilvl w:val="0"/>
                <w:numId w:val="13"/>
              </w:numPr>
              <w:ind w:firstLine="709"/>
              <w:rPr>
                <w:color w:val="000000"/>
                <w:lang w:val="ru-RU"/>
              </w:rPr>
            </w:pPr>
            <w:r w:rsidRPr="004522EC">
              <w:rPr>
                <w:color w:val="000000"/>
              </w:rPr>
              <w:t>проявляет интерес к другим детям и способен бесконфликтно играть рядом с ними</w:t>
            </w:r>
            <w:r w:rsidR="007D79C0" w:rsidRPr="004522EC">
              <w:rPr>
                <w:color w:val="000000"/>
                <w:lang w:val="ru-RU"/>
              </w:rPr>
              <w:t>.</w:t>
            </w:r>
            <w:r w:rsidRPr="004522EC">
              <w:rPr>
                <w:color w:val="000000"/>
              </w:rPr>
              <w:t> </w:t>
            </w:r>
          </w:p>
        </w:tc>
      </w:tr>
      <w:tr w:rsidR="001927B2" w:rsidRPr="004522EC" w:rsidTr="004522EC">
        <w:tc>
          <w:tcPr>
            <w:tcW w:w="4219" w:type="dxa"/>
          </w:tcPr>
          <w:p w:rsidR="000F5F56" w:rsidRPr="004522EC" w:rsidRDefault="007D508C" w:rsidP="00082170">
            <w:pPr>
              <w:ind w:firstLine="709"/>
              <w:contextualSpacing/>
              <w:rPr>
                <w:b/>
                <w:bCs/>
                <w:color w:val="000000"/>
                <w:sz w:val="20"/>
                <w:szCs w:val="20"/>
              </w:rPr>
            </w:pPr>
            <w:r w:rsidRPr="004522EC">
              <w:rPr>
                <w:b/>
                <w:bCs/>
                <w:color w:val="000000"/>
                <w:sz w:val="20"/>
                <w:szCs w:val="20"/>
              </w:rPr>
              <w:t>3. Социальная направленность и зрелость</w:t>
            </w:r>
          </w:p>
          <w:p w:rsidR="007D508C" w:rsidRPr="004522EC" w:rsidRDefault="007D508C" w:rsidP="00082170">
            <w:pPr>
              <w:ind w:firstLine="709"/>
              <w:contextualSpacing/>
              <w:rPr>
                <w:color w:val="000000"/>
                <w:sz w:val="20"/>
                <w:szCs w:val="20"/>
              </w:rPr>
            </w:pPr>
            <w:r w:rsidRPr="004522EC">
              <w:rPr>
                <w:color w:val="000000"/>
                <w:sz w:val="20"/>
                <w:szCs w:val="20"/>
              </w:rPr>
              <w:t xml:space="preserve">Проявляющий самостоятельность и </w:t>
            </w:r>
            <w:r w:rsidRPr="004522EC">
              <w:rPr>
                <w:color w:val="000000"/>
                <w:sz w:val="20"/>
                <w:szCs w:val="20"/>
              </w:rPr>
              <w:lastRenderedPageBreak/>
              <w:t xml:space="preserve">ответственность в постановке </w:t>
            </w:r>
            <w:r w:rsidRPr="004522EC">
              <w:rPr>
                <w:color w:val="000000"/>
                <w:sz w:val="20"/>
                <w:szCs w:val="20"/>
              </w:rPr>
              <w:br/>
              <w:t xml:space="preserve">и достижении жизненных целей, активность, честность и принципиальность </w:t>
            </w:r>
            <w:r w:rsidRPr="004522EC">
              <w:rPr>
                <w:color w:val="000000"/>
                <w:sz w:val="20"/>
                <w:szCs w:val="20"/>
              </w:rPr>
              <w:br/>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977" w:type="dxa"/>
          </w:tcPr>
          <w:p w:rsidR="000F5F56" w:rsidRPr="004522EC" w:rsidRDefault="00953612" w:rsidP="001B0007">
            <w:pPr>
              <w:pStyle w:val="a4"/>
              <w:numPr>
                <w:ilvl w:val="0"/>
                <w:numId w:val="14"/>
              </w:numPr>
              <w:ind w:left="360" w:firstLine="709"/>
              <w:rPr>
                <w:color w:val="000000"/>
              </w:rPr>
            </w:pPr>
            <w:r w:rsidRPr="004522EC">
              <w:rPr>
                <w:color w:val="000000"/>
              </w:rPr>
              <w:lastRenderedPageBreak/>
              <w:t>формирование уважения к человеку труда и старшему поколению,</w:t>
            </w:r>
          </w:p>
          <w:p w:rsidR="007D508C" w:rsidRPr="004522EC" w:rsidRDefault="00953612" w:rsidP="001B0007">
            <w:pPr>
              <w:pStyle w:val="a4"/>
              <w:numPr>
                <w:ilvl w:val="0"/>
                <w:numId w:val="14"/>
              </w:numPr>
              <w:ind w:left="360" w:firstLine="709"/>
              <w:rPr>
                <w:color w:val="000000"/>
              </w:rPr>
            </w:pPr>
            <w:r w:rsidRPr="004522EC">
              <w:rPr>
                <w:color w:val="000000"/>
              </w:rPr>
              <w:lastRenderedPageBreak/>
              <w:t>формирование взаимного уважения</w:t>
            </w:r>
          </w:p>
        </w:tc>
        <w:tc>
          <w:tcPr>
            <w:tcW w:w="2835" w:type="dxa"/>
          </w:tcPr>
          <w:p w:rsidR="007D508C" w:rsidRPr="004522EC" w:rsidRDefault="007D508C" w:rsidP="00082170">
            <w:pPr>
              <w:shd w:val="clear" w:color="auto" w:fill="FFFFFF"/>
              <w:ind w:firstLine="709"/>
              <w:contextualSpacing/>
              <w:rPr>
                <w:color w:val="000000"/>
                <w:sz w:val="20"/>
                <w:szCs w:val="20"/>
              </w:rPr>
            </w:pPr>
            <w:r w:rsidRPr="004522EC">
              <w:rPr>
                <w:color w:val="000000"/>
                <w:sz w:val="20"/>
                <w:szCs w:val="20"/>
              </w:rPr>
              <w:lastRenderedPageBreak/>
              <w:t xml:space="preserve">3.1. Способный к простейшим моральным оценкам и переживаниям </w:t>
            </w:r>
            <w:r w:rsidRPr="004522EC">
              <w:rPr>
                <w:color w:val="000000"/>
                <w:sz w:val="20"/>
                <w:szCs w:val="20"/>
              </w:rPr>
              <w:lastRenderedPageBreak/>
              <w:t>(эмоциональный интеллект).</w:t>
            </w:r>
          </w:p>
          <w:p w:rsidR="007D508C" w:rsidRPr="004522EC" w:rsidRDefault="007D508C" w:rsidP="00082170">
            <w:pPr>
              <w:pStyle w:val="a4"/>
              <w:ind w:left="0" w:firstLine="709"/>
              <w:rPr>
                <w:color w:val="000000"/>
                <w:lang w:val="ru-RU"/>
              </w:rPr>
            </w:pPr>
            <w:r w:rsidRPr="004522EC">
              <w:rPr>
                <w:color w:val="000000"/>
              </w:rPr>
              <w:t>3.2. Способный осознавать первичный «образ Я»</w:t>
            </w:r>
            <w:r w:rsidR="00F80633" w:rsidRPr="004522EC">
              <w:rPr>
                <w:color w:val="000000"/>
                <w:lang w:val="ru-RU"/>
              </w:rPr>
              <w:t>.</w:t>
            </w:r>
            <w:r w:rsidRPr="004522EC">
              <w:rPr>
                <w:color w:val="000000"/>
              </w:rPr>
              <w:t xml:space="preserve"> </w:t>
            </w:r>
          </w:p>
        </w:tc>
        <w:tc>
          <w:tcPr>
            <w:tcW w:w="4961" w:type="dxa"/>
          </w:tcPr>
          <w:p w:rsidR="007D508C" w:rsidRPr="004522EC" w:rsidRDefault="007D508C" w:rsidP="001B0007">
            <w:pPr>
              <w:pStyle w:val="a4"/>
              <w:numPr>
                <w:ilvl w:val="0"/>
                <w:numId w:val="15"/>
              </w:numPr>
              <w:ind w:firstLine="709"/>
              <w:rPr>
                <w:color w:val="000000"/>
              </w:rPr>
            </w:pPr>
            <w:r w:rsidRPr="004522EC">
              <w:rPr>
                <w:color w:val="000000"/>
              </w:rPr>
              <w:lastRenderedPageBreak/>
              <w:t>проявляет позицию «Я сам!»;</w:t>
            </w:r>
          </w:p>
          <w:p w:rsidR="000F5F56" w:rsidRPr="004522EC" w:rsidRDefault="00ED706D" w:rsidP="001B0007">
            <w:pPr>
              <w:pStyle w:val="a4"/>
              <w:numPr>
                <w:ilvl w:val="0"/>
                <w:numId w:val="15"/>
              </w:numPr>
              <w:ind w:firstLine="709"/>
              <w:rPr>
                <w:color w:val="000000"/>
              </w:rPr>
            </w:pPr>
            <w:r w:rsidRPr="004522EC">
              <w:rPr>
                <w:color w:val="000000"/>
                <w:lang w:val="en-GB"/>
              </w:rPr>
              <w:t>c</w:t>
            </w:r>
            <w:proofErr w:type="spellStart"/>
            <w:r w:rsidR="007D508C" w:rsidRPr="004522EC">
              <w:rPr>
                <w:color w:val="000000"/>
              </w:rPr>
              <w:t>пособен</w:t>
            </w:r>
            <w:proofErr w:type="spellEnd"/>
            <w:r w:rsidR="007D508C" w:rsidRPr="004522EC">
              <w:rPr>
                <w:color w:val="000000"/>
              </w:rPr>
              <w:t xml:space="preserve"> осознавать себя представителем определенного пола</w:t>
            </w:r>
            <w:r w:rsidRPr="004522EC">
              <w:rPr>
                <w:color w:val="000000"/>
              </w:rPr>
              <w:t>;</w:t>
            </w:r>
          </w:p>
          <w:p w:rsidR="000F5F56" w:rsidRPr="004522EC" w:rsidRDefault="007D508C" w:rsidP="001B0007">
            <w:pPr>
              <w:pStyle w:val="a4"/>
              <w:numPr>
                <w:ilvl w:val="0"/>
                <w:numId w:val="15"/>
              </w:numPr>
              <w:ind w:firstLine="709"/>
              <w:rPr>
                <w:color w:val="000000"/>
              </w:rPr>
            </w:pPr>
            <w:r w:rsidRPr="004522EC">
              <w:rPr>
                <w:color w:val="000000"/>
              </w:rPr>
              <w:lastRenderedPageBreak/>
              <w:t>доброжелателен, проявляет сочувствие, доброту;</w:t>
            </w:r>
          </w:p>
          <w:p w:rsidR="007D508C" w:rsidRPr="004522EC" w:rsidRDefault="007D508C" w:rsidP="001B0007">
            <w:pPr>
              <w:pStyle w:val="a4"/>
              <w:numPr>
                <w:ilvl w:val="0"/>
                <w:numId w:val="15"/>
              </w:numPr>
              <w:ind w:firstLine="709"/>
              <w:rPr>
                <w:color w:val="000000"/>
              </w:rPr>
            </w:pPr>
            <w:r w:rsidRPr="004522EC">
              <w:rPr>
                <w:color w:val="000000"/>
              </w:rPr>
              <w:t>испытывает чувство удовольствия</w:t>
            </w:r>
            <w:r w:rsidR="004522EC">
              <w:rPr>
                <w:color w:val="000000"/>
                <w:lang w:val="ru-RU"/>
              </w:rPr>
              <w:t xml:space="preserve"> </w:t>
            </w:r>
            <w:r w:rsidRPr="004522EC">
              <w:rPr>
                <w:color w:val="000000"/>
              </w:rPr>
              <w:t xml:space="preserve">в случае одобрения и чувство огорчения в случае неодобрения со стороны </w:t>
            </w:r>
            <w:r w:rsidR="00184E68" w:rsidRPr="004522EC">
              <w:rPr>
                <w:color w:val="000000"/>
                <w:lang w:val="ru-RU"/>
              </w:rPr>
              <w:t>в</w:t>
            </w:r>
            <w:proofErr w:type="spellStart"/>
            <w:r w:rsidRPr="004522EC">
              <w:rPr>
                <w:color w:val="000000"/>
              </w:rPr>
              <w:t>зрослых</w:t>
            </w:r>
            <w:proofErr w:type="spellEnd"/>
            <w:r w:rsidRPr="004522EC">
              <w:rPr>
                <w:color w:val="000000"/>
              </w:rPr>
              <w:t>;</w:t>
            </w:r>
          </w:p>
          <w:p w:rsidR="007D508C" w:rsidRPr="004522EC" w:rsidRDefault="007D508C" w:rsidP="001B0007">
            <w:pPr>
              <w:pStyle w:val="11"/>
              <w:numPr>
                <w:ilvl w:val="0"/>
                <w:numId w:val="15"/>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1927B2" w:rsidRPr="004522EC" w:rsidTr="004522EC">
        <w:tc>
          <w:tcPr>
            <w:tcW w:w="4219" w:type="dxa"/>
          </w:tcPr>
          <w:p w:rsidR="00805BBE" w:rsidRPr="004522EC" w:rsidRDefault="00805BBE" w:rsidP="00082170">
            <w:pPr>
              <w:ind w:firstLine="709"/>
              <w:contextualSpacing/>
              <w:rPr>
                <w:color w:val="000000"/>
                <w:sz w:val="20"/>
                <w:szCs w:val="20"/>
              </w:rPr>
            </w:pPr>
            <w:r w:rsidRPr="004522EC">
              <w:rPr>
                <w:color w:val="000000"/>
                <w:sz w:val="20"/>
                <w:szCs w:val="20"/>
              </w:rPr>
              <w:lastRenderedPageBreak/>
              <w:t xml:space="preserve">4. </w:t>
            </w:r>
            <w:r w:rsidRPr="004522EC">
              <w:rPr>
                <w:b/>
                <w:bCs/>
                <w:color w:val="000000"/>
                <w:sz w:val="20"/>
                <w:szCs w:val="20"/>
              </w:rPr>
              <w:t>Интеллектуальная самостоятельность</w:t>
            </w:r>
          </w:p>
          <w:p w:rsidR="00805BBE" w:rsidRPr="004522EC" w:rsidRDefault="00805BBE" w:rsidP="00082170">
            <w:pPr>
              <w:ind w:firstLine="709"/>
              <w:contextualSpacing/>
              <w:rPr>
                <w:color w:val="000000"/>
                <w:sz w:val="20"/>
                <w:szCs w:val="20"/>
              </w:rPr>
            </w:pPr>
            <w:r w:rsidRPr="004522EC">
              <w:rPr>
                <w:color w:val="000000"/>
                <w:sz w:val="20"/>
                <w:szCs w:val="20"/>
              </w:rPr>
              <w:t xml:space="preserve">Системно, креативно и критически мыслящий, активно и целенаправленно познающий мир, самореализующийся </w:t>
            </w:r>
            <w:r w:rsidRPr="004522EC">
              <w:rPr>
                <w:color w:val="000000"/>
                <w:sz w:val="20"/>
                <w:szCs w:val="20"/>
              </w:rPr>
              <w:br/>
              <w:t>в профессиональной и личностной сферах на основе этических и эстетических идеалов</w:t>
            </w:r>
            <w:r w:rsidR="00ED706D" w:rsidRPr="004522EC">
              <w:rPr>
                <w:color w:val="000000"/>
                <w:sz w:val="20"/>
                <w:szCs w:val="20"/>
              </w:rPr>
              <w:t>.</w:t>
            </w:r>
          </w:p>
        </w:tc>
        <w:tc>
          <w:tcPr>
            <w:tcW w:w="2977" w:type="dxa"/>
          </w:tcPr>
          <w:p w:rsidR="000F5F56" w:rsidRPr="004522EC" w:rsidRDefault="00953612" w:rsidP="001B0007">
            <w:pPr>
              <w:pStyle w:val="a4"/>
              <w:numPr>
                <w:ilvl w:val="0"/>
                <w:numId w:val="16"/>
              </w:numPr>
              <w:ind w:left="317" w:firstLine="709"/>
              <w:rPr>
                <w:color w:val="000000"/>
              </w:rPr>
            </w:pPr>
            <w:r w:rsidRPr="004522EC">
              <w:rPr>
                <w:color w:val="000000"/>
              </w:rPr>
              <w:t>формирование уважения к человеку труда и старшему поколению</w:t>
            </w:r>
            <w:r w:rsidR="00167B13" w:rsidRPr="004522EC">
              <w:rPr>
                <w:color w:val="000000"/>
                <w:lang w:val="ru-RU"/>
              </w:rPr>
              <w:t>;</w:t>
            </w:r>
          </w:p>
          <w:p w:rsidR="000F5F56" w:rsidRPr="004522EC" w:rsidRDefault="00953612" w:rsidP="001B0007">
            <w:pPr>
              <w:pStyle w:val="a4"/>
              <w:numPr>
                <w:ilvl w:val="0"/>
                <w:numId w:val="16"/>
              </w:numPr>
              <w:ind w:left="317" w:firstLine="709"/>
              <w:rPr>
                <w:color w:val="000000"/>
              </w:rPr>
            </w:pPr>
            <w:r w:rsidRPr="004522EC">
              <w:rPr>
                <w:color w:val="000000"/>
              </w:rPr>
              <w:t>формирование взаимного уважения</w:t>
            </w:r>
            <w:r w:rsidR="00167B13" w:rsidRPr="004522EC">
              <w:rPr>
                <w:color w:val="000000"/>
                <w:lang w:val="ru-RU"/>
              </w:rPr>
              <w:t>;</w:t>
            </w:r>
          </w:p>
          <w:p w:rsidR="00805BBE" w:rsidRPr="004522EC" w:rsidRDefault="00953612" w:rsidP="001B0007">
            <w:pPr>
              <w:pStyle w:val="a4"/>
              <w:numPr>
                <w:ilvl w:val="0"/>
                <w:numId w:val="16"/>
              </w:numPr>
              <w:ind w:left="317" w:firstLine="709"/>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r w:rsidR="00167B13" w:rsidRPr="004522EC">
              <w:rPr>
                <w:color w:val="000000"/>
                <w:lang w:val="ru-RU"/>
              </w:rPr>
              <w:t>.</w:t>
            </w:r>
          </w:p>
        </w:tc>
        <w:tc>
          <w:tcPr>
            <w:tcW w:w="2835" w:type="dxa"/>
          </w:tcPr>
          <w:p w:rsidR="00805BBE" w:rsidRPr="004522EC" w:rsidRDefault="00805BBE" w:rsidP="00082170">
            <w:pPr>
              <w:shd w:val="clear" w:color="auto" w:fill="FFFFFF"/>
              <w:ind w:firstLine="709"/>
              <w:rPr>
                <w:color w:val="000000"/>
                <w:sz w:val="20"/>
                <w:szCs w:val="20"/>
              </w:rPr>
            </w:pPr>
            <w:r w:rsidRPr="004522EC">
              <w:rPr>
                <w:color w:val="000000"/>
                <w:sz w:val="20"/>
                <w:szCs w:val="20"/>
              </w:rPr>
              <w:t>4.1. Проявляющий интерес к окружающему миру и активность в поведении и деятельности.</w:t>
            </w:r>
          </w:p>
          <w:p w:rsidR="00805BBE" w:rsidRPr="004522EC" w:rsidRDefault="00805BBE" w:rsidP="00082170">
            <w:pPr>
              <w:shd w:val="clear" w:color="auto" w:fill="FFFFFF"/>
              <w:ind w:firstLine="709"/>
              <w:rPr>
                <w:color w:val="000000"/>
                <w:sz w:val="20"/>
                <w:szCs w:val="20"/>
              </w:rPr>
            </w:pPr>
            <w:r w:rsidRPr="004522EC">
              <w:rPr>
                <w:color w:val="000000"/>
                <w:sz w:val="20"/>
                <w:szCs w:val="20"/>
              </w:rPr>
              <w:t>4.2. Эмоционально отзывчивый к красоте.</w:t>
            </w:r>
          </w:p>
          <w:p w:rsidR="00805BBE" w:rsidRPr="004522EC" w:rsidRDefault="00805BBE" w:rsidP="00082170">
            <w:pPr>
              <w:ind w:firstLine="709"/>
              <w:contextualSpacing/>
              <w:rPr>
                <w:color w:val="000000"/>
                <w:sz w:val="20"/>
                <w:szCs w:val="20"/>
              </w:rPr>
            </w:pPr>
            <w:r w:rsidRPr="004522EC">
              <w:rPr>
                <w:color w:val="000000"/>
                <w:sz w:val="20"/>
                <w:szCs w:val="20"/>
              </w:rPr>
              <w:t>4.3. Проявляющий желание заниматься художественным творчеством. </w:t>
            </w:r>
          </w:p>
        </w:tc>
        <w:tc>
          <w:tcPr>
            <w:tcW w:w="4961" w:type="dxa"/>
          </w:tcPr>
          <w:p w:rsidR="00805BBE" w:rsidRPr="004522EC" w:rsidRDefault="00805BBE" w:rsidP="001B0007">
            <w:pPr>
              <w:pStyle w:val="a4"/>
              <w:numPr>
                <w:ilvl w:val="0"/>
                <w:numId w:val="17"/>
              </w:numPr>
              <w:ind w:firstLine="709"/>
              <w:rPr>
                <w:color w:val="000000"/>
              </w:rPr>
            </w:pPr>
            <w:r w:rsidRPr="004522EC">
              <w:rPr>
                <w:color w:val="000000"/>
              </w:rPr>
              <w:t>эмоционально реагирует на доступные произведения фольклора</w:t>
            </w:r>
            <w:r w:rsidR="00167B13" w:rsidRPr="004522EC">
              <w:rPr>
                <w:color w:val="000000"/>
                <w:lang w:val="ru-RU"/>
              </w:rPr>
              <w:t>;</w:t>
            </w:r>
          </w:p>
          <w:p w:rsidR="000F5F56" w:rsidRPr="004522EC" w:rsidRDefault="00805BBE" w:rsidP="001B0007">
            <w:pPr>
              <w:pStyle w:val="a4"/>
              <w:numPr>
                <w:ilvl w:val="0"/>
                <w:numId w:val="17"/>
              </w:numPr>
              <w:ind w:firstLine="709"/>
              <w:rPr>
                <w:color w:val="000000"/>
              </w:rPr>
            </w:pPr>
            <w:r w:rsidRPr="004522EC">
              <w:rPr>
                <w:color w:val="000000"/>
              </w:rPr>
              <w:t>эмоционально воспринимает доступные произведения искусства.</w:t>
            </w:r>
          </w:p>
          <w:p w:rsidR="00805BBE" w:rsidRPr="004522EC" w:rsidRDefault="00805BBE" w:rsidP="001B0007">
            <w:pPr>
              <w:pStyle w:val="a4"/>
              <w:numPr>
                <w:ilvl w:val="0"/>
                <w:numId w:val="17"/>
              </w:numPr>
              <w:ind w:firstLine="709"/>
              <w:rPr>
                <w:color w:val="000000"/>
              </w:rPr>
            </w:pPr>
            <w:r w:rsidRPr="004522EC">
              <w:rPr>
                <w:color w:val="000000"/>
              </w:rPr>
              <w:t>проявляет интерес к изобразительной деятельности (</w:t>
            </w:r>
            <w:r w:rsidR="00184E68" w:rsidRPr="004522EC">
              <w:rPr>
                <w:color w:val="000000"/>
              </w:rPr>
              <w:t>конструированию</w:t>
            </w:r>
            <w:r w:rsidR="00184E68" w:rsidRPr="004522EC">
              <w:rPr>
                <w:color w:val="000000"/>
                <w:lang w:val="ru-RU"/>
              </w:rPr>
              <w:t xml:space="preserve">, лепке, </w:t>
            </w:r>
            <w:r w:rsidR="00184E68" w:rsidRPr="004522EC">
              <w:rPr>
                <w:color w:val="000000"/>
              </w:rPr>
              <w:t xml:space="preserve"> рисованию</w:t>
            </w:r>
            <w:r w:rsidR="00184E68" w:rsidRPr="004522EC">
              <w:rPr>
                <w:color w:val="000000"/>
                <w:lang w:val="ru-RU"/>
              </w:rPr>
              <w:t xml:space="preserve"> </w:t>
            </w:r>
            <w:r w:rsidRPr="004522EC">
              <w:rPr>
                <w:color w:val="000000"/>
              </w:rPr>
              <w:t>и т.д.)</w:t>
            </w:r>
            <w:r w:rsidR="00167B13" w:rsidRPr="004522EC">
              <w:rPr>
                <w:color w:val="000000"/>
                <w:lang w:val="ru-RU"/>
              </w:rPr>
              <w:t>;</w:t>
            </w:r>
          </w:p>
          <w:p w:rsidR="00805BBE" w:rsidRPr="004522EC" w:rsidRDefault="00805BBE" w:rsidP="001B0007">
            <w:pPr>
              <w:pStyle w:val="11"/>
              <w:numPr>
                <w:ilvl w:val="0"/>
                <w:numId w:val="17"/>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эмоционально реагирует на красоту в природе, быту и т.д.</w:t>
            </w:r>
          </w:p>
        </w:tc>
      </w:tr>
      <w:tr w:rsidR="001927B2" w:rsidRPr="004522EC" w:rsidTr="004522EC">
        <w:tc>
          <w:tcPr>
            <w:tcW w:w="4219" w:type="dxa"/>
          </w:tcPr>
          <w:p w:rsidR="00805BBE" w:rsidRPr="004522EC" w:rsidRDefault="00805BBE" w:rsidP="00082170">
            <w:pPr>
              <w:ind w:firstLine="709"/>
              <w:contextualSpacing/>
              <w:rPr>
                <w:color w:val="000000"/>
                <w:sz w:val="20"/>
                <w:szCs w:val="20"/>
              </w:rPr>
            </w:pPr>
            <w:r w:rsidRPr="004522EC">
              <w:rPr>
                <w:color w:val="000000"/>
                <w:sz w:val="20"/>
                <w:szCs w:val="20"/>
              </w:rPr>
              <w:t>5.</w:t>
            </w:r>
            <w:r w:rsidRPr="004522EC">
              <w:rPr>
                <w:b/>
                <w:bCs/>
                <w:color w:val="000000"/>
                <w:sz w:val="20"/>
                <w:szCs w:val="20"/>
              </w:rPr>
              <w:t xml:space="preserve"> Экономическая активность </w:t>
            </w:r>
            <w:r w:rsidRPr="004522EC">
              <w:rPr>
                <w:color w:val="000000"/>
                <w:sz w:val="20"/>
                <w:szCs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r w:rsidR="00343C2B" w:rsidRPr="004522EC">
              <w:rPr>
                <w:color w:val="000000"/>
                <w:sz w:val="20"/>
                <w:szCs w:val="20"/>
              </w:rPr>
              <w:t>.</w:t>
            </w:r>
          </w:p>
        </w:tc>
        <w:tc>
          <w:tcPr>
            <w:tcW w:w="2977" w:type="dxa"/>
          </w:tcPr>
          <w:p w:rsidR="000F5F56" w:rsidRPr="004522EC" w:rsidRDefault="00953612" w:rsidP="001B0007">
            <w:pPr>
              <w:pStyle w:val="a4"/>
              <w:numPr>
                <w:ilvl w:val="0"/>
                <w:numId w:val="18"/>
              </w:numPr>
              <w:ind w:left="317" w:firstLine="709"/>
              <w:rPr>
                <w:color w:val="000000"/>
              </w:rPr>
            </w:pPr>
            <w:r w:rsidRPr="004522EC">
              <w:rPr>
                <w:color w:val="000000"/>
              </w:rPr>
              <w:t>формирование гражданственности</w:t>
            </w:r>
            <w:r w:rsidR="00343C2B" w:rsidRPr="004522EC">
              <w:rPr>
                <w:color w:val="000000"/>
                <w:lang w:val="ru-RU"/>
              </w:rPr>
              <w:t>;</w:t>
            </w:r>
          </w:p>
          <w:p w:rsidR="00805BBE" w:rsidRPr="004522EC" w:rsidRDefault="00953612" w:rsidP="001B0007">
            <w:pPr>
              <w:pStyle w:val="a4"/>
              <w:numPr>
                <w:ilvl w:val="0"/>
                <w:numId w:val="18"/>
              </w:numPr>
              <w:ind w:left="317" w:firstLine="709"/>
              <w:rPr>
                <w:color w:val="000000"/>
              </w:rPr>
            </w:pPr>
            <w:r w:rsidRPr="004522EC">
              <w:rPr>
                <w:color w:val="000000"/>
              </w:rPr>
              <w:t>формирование уважения к человеку труда и старшему поколению</w:t>
            </w:r>
            <w:r w:rsidR="00343C2B" w:rsidRPr="004522EC">
              <w:rPr>
                <w:color w:val="000000"/>
                <w:lang w:val="ru-RU"/>
              </w:rPr>
              <w:t>.</w:t>
            </w:r>
          </w:p>
        </w:tc>
        <w:tc>
          <w:tcPr>
            <w:tcW w:w="2835" w:type="dxa"/>
          </w:tcPr>
          <w:p w:rsidR="00805BBE" w:rsidRPr="004522EC" w:rsidRDefault="00805BBE" w:rsidP="00082170">
            <w:pPr>
              <w:ind w:firstLine="709"/>
              <w:contextualSpacing/>
              <w:rPr>
                <w:color w:val="000000"/>
                <w:sz w:val="20"/>
                <w:szCs w:val="20"/>
              </w:rPr>
            </w:pPr>
            <w:r w:rsidRPr="004522EC">
              <w:rPr>
                <w:color w:val="000000"/>
                <w:sz w:val="20"/>
                <w:szCs w:val="20"/>
              </w:rPr>
              <w:t>5.1. Имеющий элементарные представления о труде взрослых.</w:t>
            </w:r>
          </w:p>
          <w:p w:rsidR="00805BBE" w:rsidRPr="004522EC" w:rsidRDefault="00805BBE" w:rsidP="00082170">
            <w:pPr>
              <w:ind w:firstLine="709"/>
              <w:contextualSpacing/>
              <w:rPr>
                <w:color w:val="000000"/>
                <w:sz w:val="20"/>
                <w:szCs w:val="20"/>
              </w:rPr>
            </w:pPr>
            <w:r w:rsidRPr="004522EC">
              <w:rPr>
                <w:color w:val="000000"/>
                <w:sz w:val="20"/>
                <w:szCs w:val="20"/>
              </w:rPr>
              <w:t>5.2. Способный к самостоятельности при совершении элементарных трудовых действий.</w:t>
            </w:r>
          </w:p>
        </w:tc>
        <w:tc>
          <w:tcPr>
            <w:tcW w:w="4961" w:type="dxa"/>
          </w:tcPr>
          <w:p w:rsidR="00805BBE" w:rsidRPr="004522EC" w:rsidRDefault="00805BBE" w:rsidP="001B0007">
            <w:pPr>
              <w:pStyle w:val="a4"/>
              <w:numPr>
                <w:ilvl w:val="0"/>
                <w:numId w:val="19"/>
              </w:numPr>
              <w:ind w:firstLine="709"/>
              <w:rPr>
                <w:color w:val="000000"/>
              </w:rPr>
            </w:pPr>
            <w:r w:rsidRPr="004522EC">
              <w:rPr>
                <w:color w:val="000000"/>
              </w:rPr>
              <w:t>поддерживает элементарный порядок в окружающей обстановке</w:t>
            </w:r>
            <w:r w:rsidR="00046A5A" w:rsidRPr="004522EC">
              <w:rPr>
                <w:color w:val="000000"/>
                <w:lang w:val="ru-RU"/>
              </w:rPr>
              <w:t>;</w:t>
            </w:r>
          </w:p>
          <w:p w:rsidR="00805BBE" w:rsidRPr="004522EC" w:rsidRDefault="00805BBE" w:rsidP="001B0007">
            <w:pPr>
              <w:pStyle w:val="a4"/>
              <w:numPr>
                <w:ilvl w:val="0"/>
                <w:numId w:val="19"/>
              </w:numPr>
              <w:ind w:firstLine="709"/>
              <w:rPr>
                <w:color w:val="000000"/>
              </w:rPr>
            </w:pPr>
            <w:r w:rsidRPr="004522EC">
              <w:rPr>
                <w:color w:val="000000"/>
              </w:rPr>
              <w:t>стремится помогать взрослому в доступных действиях</w:t>
            </w:r>
            <w:r w:rsidR="00046A5A" w:rsidRPr="004522EC">
              <w:rPr>
                <w:color w:val="000000"/>
                <w:lang w:val="ru-RU"/>
              </w:rPr>
              <w:t>;</w:t>
            </w:r>
          </w:p>
          <w:p w:rsidR="00805BBE" w:rsidRPr="004522EC" w:rsidRDefault="00805BBE" w:rsidP="001B0007">
            <w:pPr>
              <w:pStyle w:val="11"/>
              <w:numPr>
                <w:ilvl w:val="0"/>
                <w:numId w:val="19"/>
              </w:numPr>
              <w:spacing w:before="0" w:beforeAutospacing="0" w:after="0" w:afterAutospacing="0"/>
              <w:ind w:firstLine="709"/>
              <w:rPr>
                <w:color w:val="000000"/>
                <w:sz w:val="20"/>
                <w:szCs w:val="20"/>
              </w:rPr>
            </w:pPr>
            <w:r w:rsidRPr="004522EC">
              <w:rPr>
                <w:color w:val="000000"/>
                <w:sz w:val="20"/>
                <w:szCs w:val="20"/>
              </w:rPr>
              <w:t xml:space="preserve">стремится к самостоятельности в самообслуживании, в быту, в игре, в </w:t>
            </w:r>
            <w:r w:rsidR="004522EC">
              <w:rPr>
                <w:color w:val="000000"/>
                <w:sz w:val="20"/>
                <w:szCs w:val="20"/>
              </w:rPr>
              <w:t>п</w:t>
            </w:r>
            <w:r w:rsidRPr="004522EC">
              <w:rPr>
                <w:color w:val="000000"/>
                <w:sz w:val="20"/>
                <w:szCs w:val="20"/>
              </w:rPr>
              <w:t>родуктивных видах деятельности</w:t>
            </w:r>
            <w:r w:rsidR="00046A5A" w:rsidRPr="004522EC">
              <w:rPr>
                <w:color w:val="000000"/>
                <w:sz w:val="20"/>
                <w:szCs w:val="20"/>
              </w:rPr>
              <w:t>.</w:t>
            </w:r>
          </w:p>
        </w:tc>
      </w:tr>
      <w:tr w:rsidR="001927B2" w:rsidRPr="004522EC" w:rsidTr="004522EC">
        <w:tc>
          <w:tcPr>
            <w:tcW w:w="4219" w:type="dxa"/>
          </w:tcPr>
          <w:p w:rsidR="004522EC" w:rsidRDefault="00805BBE" w:rsidP="00082170">
            <w:pPr>
              <w:ind w:firstLine="709"/>
              <w:contextualSpacing/>
              <w:rPr>
                <w:color w:val="000000"/>
                <w:sz w:val="20"/>
                <w:szCs w:val="20"/>
              </w:rPr>
            </w:pPr>
            <w:r w:rsidRPr="004522EC">
              <w:rPr>
                <w:b/>
                <w:bCs/>
                <w:color w:val="000000"/>
                <w:sz w:val="20"/>
                <w:szCs w:val="20"/>
              </w:rPr>
              <w:t xml:space="preserve">6. Коммуникация </w:t>
            </w:r>
            <w:r w:rsidRPr="004522EC">
              <w:rPr>
                <w:b/>
                <w:bCs/>
                <w:color w:val="000000"/>
                <w:sz w:val="20"/>
                <w:szCs w:val="20"/>
              </w:rPr>
              <w:br/>
              <w:t>и сотрудничество</w:t>
            </w:r>
            <w:r w:rsidRPr="004522EC">
              <w:rPr>
                <w:color w:val="000000"/>
                <w:sz w:val="20"/>
                <w:szCs w:val="20"/>
              </w:rPr>
              <w:t xml:space="preserve"> </w:t>
            </w:r>
          </w:p>
          <w:p w:rsidR="00805BBE" w:rsidRPr="004522EC" w:rsidRDefault="00805BBE" w:rsidP="00082170">
            <w:pPr>
              <w:ind w:firstLine="709"/>
              <w:contextualSpacing/>
              <w:rPr>
                <w:color w:val="000000"/>
                <w:sz w:val="20"/>
                <w:szCs w:val="20"/>
              </w:rPr>
            </w:pPr>
            <w:r w:rsidRPr="004522EC">
              <w:rPr>
                <w:color w:val="000000"/>
                <w:sz w:val="20"/>
                <w:szCs w:val="20"/>
              </w:rPr>
              <w:t xml:space="preserve">Доброжелательно, конструктивно и эффективно взаимодействующий с другими людьми – представителями различных </w:t>
            </w:r>
            <w:r w:rsidRPr="004522EC">
              <w:rPr>
                <w:color w:val="000000"/>
                <w:sz w:val="20"/>
                <w:szCs w:val="20"/>
              </w:rPr>
              <w:lastRenderedPageBreak/>
              <w:t xml:space="preserve">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4522EC">
              <w:rPr>
                <w:color w:val="000000"/>
                <w:sz w:val="20"/>
                <w:szCs w:val="20"/>
              </w:rPr>
              <w:br/>
              <w:t>на русском и родном языке</w:t>
            </w:r>
            <w:r w:rsidR="00AA315B" w:rsidRPr="004522EC">
              <w:rPr>
                <w:color w:val="000000"/>
                <w:sz w:val="20"/>
                <w:szCs w:val="20"/>
              </w:rPr>
              <w:t>.</w:t>
            </w:r>
          </w:p>
        </w:tc>
        <w:tc>
          <w:tcPr>
            <w:tcW w:w="2977" w:type="dxa"/>
          </w:tcPr>
          <w:p w:rsidR="000F5F56" w:rsidRPr="004522EC" w:rsidRDefault="00953612" w:rsidP="001B0007">
            <w:pPr>
              <w:pStyle w:val="a4"/>
              <w:numPr>
                <w:ilvl w:val="0"/>
                <w:numId w:val="20"/>
              </w:numPr>
              <w:ind w:left="317" w:firstLine="709"/>
              <w:rPr>
                <w:color w:val="000000"/>
              </w:rPr>
            </w:pPr>
            <w:r w:rsidRPr="004522EC">
              <w:rPr>
                <w:color w:val="000000"/>
              </w:rPr>
              <w:lastRenderedPageBreak/>
              <w:t>формирование взаимного уважения</w:t>
            </w:r>
            <w:r w:rsidR="00B1744C" w:rsidRPr="004522EC">
              <w:rPr>
                <w:color w:val="000000"/>
                <w:lang w:val="ru-RU"/>
              </w:rPr>
              <w:t>;</w:t>
            </w:r>
          </w:p>
          <w:p w:rsidR="00805BBE" w:rsidRPr="004522EC" w:rsidRDefault="00953612" w:rsidP="001B0007">
            <w:pPr>
              <w:pStyle w:val="a4"/>
              <w:numPr>
                <w:ilvl w:val="0"/>
                <w:numId w:val="20"/>
              </w:numPr>
              <w:ind w:left="317" w:firstLine="709"/>
              <w:rPr>
                <w:color w:val="000000"/>
              </w:rPr>
            </w:pPr>
            <w:r w:rsidRPr="004522EC">
              <w:rPr>
                <w:color w:val="000000"/>
              </w:rPr>
              <w:t xml:space="preserve">формирование бережного отношения к культурному наследию и </w:t>
            </w:r>
            <w:r w:rsidRPr="004522EC">
              <w:rPr>
                <w:color w:val="000000"/>
              </w:rPr>
              <w:lastRenderedPageBreak/>
              <w:t>традициям многонационального народа Российской Федерации</w:t>
            </w:r>
            <w:r w:rsidR="00B1744C" w:rsidRPr="004522EC">
              <w:rPr>
                <w:color w:val="000000"/>
                <w:lang w:val="ru-RU"/>
              </w:rPr>
              <w:t>.</w:t>
            </w:r>
          </w:p>
        </w:tc>
        <w:tc>
          <w:tcPr>
            <w:tcW w:w="2835" w:type="dxa"/>
          </w:tcPr>
          <w:p w:rsidR="00805BBE" w:rsidRPr="004522EC" w:rsidRDefault="00805BBE" w:rsidP="00082170">
            <w:pPr>
              <w:ind w:firstLine="709"/>
              <w:contextualSpacing/>
              <w:rPr>
                <w:color w:val="000000"/>
                <w:sz w:val="20"/>
                <w:szCs w:val="20"/>
              </w:rPr>
            </w:pPr>
            <w:r w:rsidRPr="004522EC">
              <w:rPr>
                <w:color w:val="000000"/>
                <w:sz w:val="20"/>
                <w:szCs w:val="20"/>
              </w:rPr>
              <w:lastRenderedPageBreak/>
              <w:t>6.1. Владеющий средствами вербального и невербального общения.</w:t>
            </w:r>
          </w:p>
        </w:tc>
        <w:tc>
          <w:tcPr>
            <w:tcW w:w="4961" w:type="dxa"/>
          </w:tcPr>
          <w:p w:rsidR="00805BBE" w:rsidRPr="004522EC" w:rsidRDefault="00805BBE" w:rsidP="001B0007">
            <w:pPr>
              <w:pStyle w:val="a4"/>
              <w:numPr>
                <w:ilvl w:val="0"/>
                <w:numId w:val="21"/>
              </w:numPr>
              <w:ind w:firstLine="709"/>
              <w:rPr>
                <w:color w:val="000000"/>
              </w:rPr>
            </w:pPr>
            <w:r w:rsidRPr="004522EC">
              <w:rPr>
                <w:color w:val="000000"/>
              </w:rPr>
              <w:t>способен позитивно общаться с другими людьми с помощью вербальных и невербальных средств общения.</w:t>
            </w:r>
          </w:p>
        </w:tc>
      </w:tr>
      <w:tr w:rsidR="00805BBE" w:rsidRPr="004522EC" w:rsidTr="004522EC">
        <w:tc>
          <w:tcPr>
            <w:tcW w:w="4219" w:type="dxa"/>
          </w:tcPr>
          <w:p w:rsidR="00805BBE" w:rsidRPr="004522EC" w:rsidRDefault="00805BBE" w:rsidP="00082170">
            <w:pPr>
              <w:ind w:firstLine="709"/>
              <w:contextualSpacing/>
              <w:rPr>
                <w:color w:val="000000"/>
                <w:sz w:val="20"/>
                <w:szCs w:val="20"/>
              </w:rPr>
            </w:pPr>
            <w:r w:rsidRPr="004522EC">
              <w:rPr>
                <w:color w:val="000000"/>
                <w:sz w:val="20"/>
                <w:szCs w:val="20"/>
              </w:rPr>
              <w:lastRenderedPageBreak/>
              <w:t xml:space="preserve">7. </w:t>
            </w:r>
            <w:r w:rsidRPr="004522EC">
              <w:rPr>
                <w:b/>
                <w:bCs/>
                <w:color w:val="000000"/>
                <w:sz w:val="20"/>
                <w:szCs w:val="20"/>
              </w:rPr>
              <w:t>Здоровье и безопасность</w:t>
            </w:r>
            <w:r w:rsidRPr="004522EC">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4522EC">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r w:rsidR="000D47EF" w:rsidRPr="004522EC">
              <w:rPr>
                <w:color w:val="000000"/>
                <w:sz w:val="20"/>
                <w:szCs w:val="20"/>
              </w:rPr>
              <w:t>.</w:t>
            </w:r>
          </w:p>
        </w:tc>
        <w:tc>
          <w:tcPr>
            <w:tcW w:w="2977" w:type="dxa"/>
          </w:tcPr>
          <w:p w:rsidR="000F5F56" w:rsidRPr="004522EC" w:rsidRDefault="00953612" w:rsidP="001B0007">
            <w:pPr>
              <w:pStyle w:val="a4"/>
              <w:numPr>
                <w:ilvl w:val="0"/>
                <w:numId w:val="21"/>
              </w:numPr>
              <w:ind w:firstLine="709"/>
              <w:rPr>
                <w:color w:val="000000"/>
              </w:rPr>
            </w:pPr>
            <w:r w:rsidRPr="004522EC">
              <w:rPr>
                <w:color w:val="000000"/>
              </w:rPr>
              <w:t>формирование уважения к закону и правопорядку</w:t>
            </w:r>
            <w:r w:rsidR="000D47EF" w:rsidRPr="004522EC">
              <w:rPr>
                <w:color w:val="000000"/>
                <w:lang w:val="ru-RU"/>
              </w:rPr>
              <w:t>;</w:t>
            </w:r>
          </w:p>
          <w:p w:rsidR="000F5F56" w:rsidRPr="004522EC" w:rsidRDefault="00953612" w:rsidP="001B0007">
            <w:pPr>
              <w:pStyle w:val="a4"/>
              <w:numPr>
                <w:ilvl w:val="0"/>
                <w:numId w:val="21"/>
              </w:numPr>
              <w:ind w:firstLine="709"/>
              <w:rPr>
                <w:color w:val="000000"/>
              </w:rPr>
            </w:pPr>
            <w:r w:rsidRPr="004522EC">
              <w:rPr>
                <w:color w:val="000000"/>
              </w:rPr>
              <w:t>формирование взаимного уважения</w:t>
            </w:r>
            <w:r w:rsidR="000D47EF" w:rsidRPr="004522EC">
              <w:rPr>
                <w:color w:val="000000"/>
                <w:lang w:val="ru-RU"/>
              </w:rPr>
              <w:t>;</w:t>
            </w:r>
          </w:p>
          <w:p w:rsidR="00953612" w:rsidRPr="004522EC" w:rsidRDefault="00953612" w:rsidP="001B0007">
            <w:pPr>
              <w:pStyle w:val="a4"/>
              <w:numPr>
                <w:ilvl w:val="0"/>
                <w:numId w:val="21"/>
              </w:numPr>
              <w:ind w:firstLine="709"/>
              <w:rPr>
                <w:color w:val="000000"/>
              </w:rPr>
            </w:pPr>
            <w:r w:rsidRPr="004522EC">
              <w:rPr>
                <w:color w:val="000000"/>
              </w:rPr>
              <w:t>формирование бережного отношения к природе и окружающей среде.</w:t>
            </w:r>
          </w:p>
          <w:p w:rsidR="00805BBE" w:rsidRPr="004522EC" w:rsidRDefault="00805BBE" w:rsidP="00082170">
            <w:pPr>
              <w:ind w:firstLine="709"/>
              <w:rPr>
                <w:color w:val="000000"/>
                <w:sz w:val="20"/>
                <w:szCs w:val="20"/>
                <w:lang/>
              </w:rPr>
            </w:pPr>
          </w:p>
        </w:tc>
        <w:tc>
          <w:tcPr>
            <w:tcW w:w="2835" w:type="dxa"/>
          </w:tcPr>
          <w:p w:rsidR="00805BBE" w:rsidRPr="004522EC" w:rsidRDefault="00805BBE" w:rsidP="00082170">
            <w:pPr>
              <w:ind w:firstLine="709"/>
              <w:contextualSpacing/>
              <w:rPr>
                <w:color w:val="000000"/>
                <w:sz w:val="20"/>
                <w:szCs w:val="20"/>
              </w:rPr>
            </w:pPr>
            <w:r w:rsidRPr="004522EC">
              <w:rPr>
                <w:color w:val="000000"/>
                <w:sz w:val="20"/>
                <w:szCs w:val="20"/>
              </w:rPr>
              <w:t>7.1. Обладающий элементарными представлениями об особенностях гигиены, самообслуживания.</w:t>
            </w:r>
          </w:p>
          <w:p w:rsidR="000F5F56" w:rsidRPr="004522EC" w:rsidRDefault="00C04001" w:rsidP="00082170">
            <w:pPr>
              <w:ind w:firstLine="709"/>
              <w:contextualSpacing/>
              <w:rPr>
                <w:color w:val="000000"/>
                <w:sz w:val="20"/>
                <w:szCs w:val="20"/>
              </w:rPr>
            </w:pPr>
            <w:r w:rsidRPr="004522EC">
              <w:rPr>
                <w:color w:val="000000"/>
                <w:sz w:val="20"/>
                <w:szCs w:val="20"/>
              </w:rPr>
              <w:t>7.2 Обладающий элементарными представлениями к здоровому образу жизни</w:t>
            </w:r>
            <w:r w:rsidR="006055E3" w:rsidRPr="004522EC">
              <w:rPr>
                <w:color w:val="000000"/>
                <w:sz w:val="20"/>
                <w:szCs w:val="20"/>
              </w:rPr>
              <w:t>.</w:t>
            </w:r>
          </w:p>
          <w:p w:rsidR="006055E3" w:rsidRPr="004522EC" w:rsidRDefault="006055E3" w:rsidP="00082170">
            <w:pPr>
              <w:ind w:firstLine="709"/>
              <w:contextualSpacing/>
              <w:rPr>
                <w:color w:val="000000"/>
                <w:sz w:val="20"/>
                <w:szCs w:val="20"/>
              </w:rPr>
            </w:pPr>
            <w:r w:rsidRPr="004522EC">
              <w:rPr>
                <w:color w:val="000000"/>
                <w:sz w:val="20"/>
                <w:szCs w:val="20"/>
              </w:rPr>
              <w:t>7.3 Обладающий элементарными представлениями к безопасности жизнедеятель</w:t>
            </w:r>
            <w:r w:rsidR="00197999" w:rsidRPr="004522EC">
              <w:rPr>
                <w:color w:val="000000"/>
                <w:sz w:val="20"/>
                <w:szCs w:val="20"/>
              </w:rPr>
              <w:t>но</w:t>
            </w:r>
            <w:r w:rsidRPr="004522EC">
              <w:rPr>
                <w:color w:val="000000"/>
                <w:sz w:val="20"/>
                <w:szCs w:val="20"/>
              </w:rPr>
              <w:t>сти.</w:t>
            </w:r>
          </w:p>
        </w:tc>
        <w:tc>
          <w:tcPr>
            <w:tcW w:w="4961" w:type="dxa"/>
          </w:tcPr>
          <w:p w:rsidR="00805BBE" w:rsidRPr="004522EC" w:rsidRDefault="00805BBE" w:rsidP="001B0007">
            <w:pPr>
              <w:pStyle w:val="a4"/>
              <w:numPr>
                <w:ilvl w:val="0"/>
                <w:numId w:val="22"/>
              </w:numPr>
              <w:ind w:firstLine="709"/>
              <w:rPr>
                <w:color w:val="000000"/>
              </w:rPr>
            </w:pPr>
            <w:r w:rsidRPr="004522EC">
              <w:rPr>
                <w:color w:val="000000"/>
              </w:rPr>
              <w:t>выполняет действия по самообслуживанию: моет руки, самостоятельно ест, ложиться спать и т.д.;</w:t>
            </w:r>
          </w:p>
          <w:p w:rsidR="00805BBE" w:rsidRPr="004522EC" w:rsidRDefault="00805BBE" w:rsidP="001B0007">
            <w:pPr>
              <w:pStyle w:val="a4"/>
              <w:numPr>
                <w:ilvl w:val="0"/>
                <w:numId w:val="22"/>
              </w:numPr>
              <w:ind w:firstLine="709"/>
              <w:rPr>
                <w:color w:val="000000"/>
              </w:rPr>
            </w:pPr>
            <w:r w:rsidRPr="004522EC">
              <w:rPr>
                <w:color w:val="000000"/>
              </w:rPr>
              <w:t>стремится быть опрятным, проявлять нетерпимость к неопрятности (грязные руки, грязная одежда и т.д.);</w:t>
            </w:r>
          </w:p>
          <w:p w:rsidR="00805BBE" w:rsidRPr="004522EC" w:rsidRDefault="00805BBE" w:rsidP="001B0007">
            <w:pPr>
              <w:pStyle w:val="a4"/>
              <w:numPr>
                <w:ilvl w:val="0"/>
                <w:numId w:val="22"/>
              </w:numPr>
              <w:ind w:firstLine="709"/>
              <w:rPr>
                <w:color w:val="000000"/>
              </w:rPr>
            </w:pPr>
            <w:r w:rsidRPr="004522EC">
              <w:rPr>
                <w:color w:val="000000"/>
              </w:rPr>
              <w:t>проявляет интерес к физической активности;</w:t>
            </w:r>
          </w:p>
          <w:p w:rsidR="00805BBE" w:rsidRPr="004522EC" w:rsidRDefault="00805BBE" w:rsidP="001B0007">
            <w:pPr>
              <w:pStyle w:val="a4"/>
              <w:numPr>
                <w:ilvl w:val="0"/>
                <w:numId w:val="22"/>
              </w:numPr>
              <w:ind w:firstLine="709"/>
              <w:rPr>
                <w:color w:val="000000"/>
              </w:rPr>
            </w:pPr>
            <w:r w:rsidRPr="004522EC">
              <w:rPr>
                <w:color w:val="000000"/>
              </w:rPr>
              <w:t xml:space="preserve">способен к самообслуживанию (одевается, раздевается и т.д.), самостоятельно, аккуратно, </w:t>
            </w:r>
            <w:r w:rsidRPr="004522EC">
              <w:rPr>
                <w:color w:val="000000"/>
              </w:rPr>
              <w:br/>
              <w:t>не торопясь принимает пищу;</w:t>
            </w:r>
          </w:p>
          <w:p w:rsidR="00805BBE" w:rsidRPr="004522EC" w:rsidRDefault="00805BBE" w:rsidP="001B0007">
            <w:pPr>
              <w:pStyle w:val="a4"/>
              <w:numPr>
                <w:ilvl w:val="0"/>
                <w:numId w:val="22"/>
              </w:numPr>
              <w:ind w:firstLine="709"/>
              <w:rPr>
                <w:color w:val="000000"/>
              </w:rPr>
            </w:pPr>
            <w:r w:rsidRPr="004522EC">
              <w:rPr>
                <w:color w:val="000000"/>
              </w:rPr>
              <w:t>соблюдает элементарные правила безопасности в быту, в ОО, на природе</w:t>
            </w:r>
            <w:r w:rsidR="000D47EF" w:rsidRPr="004522EC">
              <w:rPr>
                <w:color w:val="000000"/>
              </w:rPr>
              <w:t>.</w:t>
            </w:r>
          </w:p>
        </w:tc>
      </w:tr>
    </w:tbl>
    <w:p w:rsidR="00184E68" w:rsidRDefault="00184E68" w:rsidP="00082170">
      <w:pPr>
        <w:pStyle w:val="2"/>
        <w:ind w:left="3540" w:firstLine="709"/>
        <w:rPr>
          <w:rFonts w:ascii="Times New Roman" w:hAnsi="Times New Roman"/>
          <w:b/>
          <w:bCs/>
          <w:color w:val="000000"/>
          <w:sz w:val="24"/>
          <w:szCs w:val="24"/>
          <w:lang w:val="ru-RU"/>
        </w:rPr>
      </w:pPr>
      <w:bookmarkStart w:id="28" w:name="_Toc74086735"/>
      <w:bookmarkStart w:id="29" w:name="_Toc74089682"/>
      <w:bookmarkStart w:id="30" w:name="_Toc74226179"/>
      <w:bookmarkEnd w:id="27"/>
    </w:p>
    <w:p w:rsidR="00BC5312" w:rsidRPr="00D52E02" w:rsidRDefault="0091397F" w:rsidP="00082170">
      <w:pPr>
        <w:pStyle w:val="2"/>
        <w:tabs>
          <w:tab w:val="left" w:pos="10618"/>
        </w:tabs>
        <w:ind w:left="3540" w:firstLine="709"/>
        <w:rPr>
          <w:rFonts w:ascii="Times New Roman" w:hAnsi="Times New Roman"/>
          <w:b/>
          <w:bCs/>
          <w:color w:val="000000"/>
          <w:sz w:val="24"/>
          <w:szCs w:val="24"/>
        </w:rPr>
      </w:pPr>
      <w:r w:rsidRPr="00D52E02">
        <w:rPr>
          <w:rFonts w:ascii="Times New Roman" w:hAnsi="Times New Roman"/>
          <w:b/>
          <w:bCs/>
          <w:color w:val="000000"/>
          <w:sz w:val="24"/>
          <w:szCs w:val="24"/>
        </w:rPr>
        <w:t>1.4.</w:t>
      </w:r>
      <w:r w:rsidR="00554FFE" w:rsidRPr="00D52E02">
        <w:rPr>
          <w:rFonts w:ascii="Times New Roman" w:hAnsi="Times New Roman"/>
          <w:b/>
          <w:bCs/>
          <w:color w:val="000000"/>
          <w:sz w:val="24"/>
          <w:szCs w:val="24"/>
        </w:rPr>
        <w:t>2</w:t>
      </w:r>
      <w:r w:rsidRPr="00D52E02">
        <w:rPr>
          <w:rFonts w:ascii="Times New Roman" w:hAnsi="Times New Roman"/>
          <w:b/>
          <w:bCs/>
          <w:color w:val="000000"/>
          <w:sz w:val="24"/>
          <w:szCs w:val="24"/>
        </w:rPr>
        <w:t xml:space="preserve">. </w:t>
      </w:r>
      <w:bookmarkEnd w:id="28"/>
      <w:bookmarkEnd w:id="29"/>
      <w:r w:rsidR="00F841B0" w:rsidRPr="00D52E02">
        <w:rPr>
          <w:rFonts w:ascii="Times New Roman" w:hAnsi="Times New Roman"/>
          <w:b/>
          <w:bCs/>
          <w:color w:val="000000"/>
          <w:sz w:val="24"/>
          <w:szCs w:val="24"/>
        </w:rPr>
        <w:t xml:space="preserve">Планируемые результаты </w:t>
      </w:r>
      <w:r w:rsidR="00C07C89" w:rsidRPr="00D52E02">
        <w:rPr>
          <w:rFonts w:ascii="Times New Roman" w:hAnsi="Times New Roman"/>
          <w:b/>
          <w:bCs/>
          <w:color w:val="000000"/>
          <w:sz w:val="24"/>
          <w:szCs w:val="24"/>
        </w:rPr>
        <w:t>воспитания детей в дошкольном возрасте</w:t>
      </w:r>
      <w:bookmarkEnd w:id="30"/>
    </w:p>
    <w:p w:rsidR="004522EC" w:rsidRPr="00184E68" w:rsidRDefault="004522EC" w:rsidP="00082170">
      <w:pPr>
        <w:ind w:firstLine="709"/>
        <w:jc w:val="both"/>
        <w:rPr>
          <w:color w:val="000000"/>
        </w:rPr>
      </w:pPr>
      <w:r w:rsidRPr="00D52E02">
        <w:rPr>
          <w:color w:val="000000"/>
        </w:rPr>
        <w:t xml:space="preserve">В процессе воспитания к окончанию </w:t>
      </w:r>
      <w:r>
        <w:rPr>
          <w:color w:val="000000"/>
        </w:rPr>
        <w:t>дошкольного</w:t>
      </w:r>
      <w:r w:rsidRPr="00D52E02">
        <w:rPr>
          <w:color w:val="000000"/>
        </w:rPr>
        <w:t xml:space="preserve"> возраста (к </w:t>
      </w:r>
      <w:r>
        <w:rPr>
          <w:color w:val="000000"/>
        </w:rPr>
        <w:t>семи</w:t>
      </w:r>
      <w:r w:rsidRPr="00D52E02">
        <w:rPr>
          <w:color w:val="000000"/>
        </w:rPr>
        <w:t xml:space="preserve"> годам) </w:t>
      </w:r>
      <w:r w:rsidRPr="00184E68">
        <w:rPr>
          <w:color w:val="000000"/>
        </w:rPr>
        <w:t xml:space="preserve">предполагается достижение следующих результатов, основаны на целевых ориентирах (таблица </w:t>
      </w:r>
      <w:r>
        <w:rPr>
          <w:color w:val="000000"/>
        </w:rPr>
        <w:t>2</w:t>
      </w:r>
      <w:r w:rsidRPr="00184E68">
        <w:rPr>
          <w:color w:val="000000"/>
        </w:rPr>
        <w:t>):</w:t>
      </w:r>
    </w:p>
    <w:p w:rsidR="00BC5312" w:rsidRPr="00D52E02" w:rsidRDefault="0087006E" w:rsidP="00082170">
      <w:pPr>
        <w:ind w:firstLine="709"/>
        <w:contextualSpacing/>
        <w:jc w:val="right"/>
        <w:rPr>
          <w:color w:val="000000"/>
        </w:rPr>
      </w:pPr>
      <w:r w:rsidRPr="00D52E02">
        <w:rPr>
          <w:color w:val="000000"/>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552"/>
        <w:gridCol w:w="3969"/>
        <w:gridCol w:w="4961"/>
      </w:tblGrid>
      <w:tr w:rsidR="001927B2" w:rsidRPr="004522EC" w:rsidTr="004522EC">
        <w:tc>
          <w:tcPr>
            <w:tcW w:w="3510" w:type="dxa"/>
          </w:tcPr>
          <w:p w:rsidR="00E27009" w:rsidRPr="004522EC" w:rsidRDefault="00E27009" w:rsidP="00082170">
            <w:pPr>
              <w:ind w:firstLine="709"/>
              <w:contextualSpacing/>
              <w:jc w:val="center"/>
              <w:rPr>
                <w:b/>
                <w:bCs/>
                <w:color w:val="000000"/>
                <w:sz w:val="20"/>
                <w:szCs w:val="20"/>
              </w:rPr>
            </w:pPr>
            <w:bookmarkStart w:id="31" w:name="_Hlk72080085"/>
            <w:r w:rsidRPr="004522EC">
              <w:rPr>
                <w:b/>
                <w:bCs/>
                <w:color w:val="000000"/>
                <w:sz w:val="20"/>
                <w:szCs w:val="20"/>
              </w:rPr>
              <w:t xml:space="preserve">Портрет </w:t>
            </w:r>
            <w:r w:rsidR="004522EC">
              <w:rPr>
                <w:b/>
                <w:bCs/>
                <w:color w:val="000000"/>
                <w:sz w:val="20"/>
                <w:szCs w:val="20"/>
              </w:rPr>
              <w:br/>
            </w:r>
            <w:r w:rsidRPr="004522EC">
              <w:rPr>
                <w:b/>
                <w:bCs/>
                <w:color w:val="000000"/>
                <w:sz w:val="20"/>
                <w:szCs w:val="20"/>
              </w:rPr>
              <w:t>Гражданина России 2035 года</w:t>
            </w:r>
          </w:p>
          <w:p w:rsidR="00E27009" w:rsidRPr="004522EC" w:rsidRDefault="00E27009" w:rsidP="00082170">
            <w:pPr>
              <w:ind w:firstLine="709"/>
              <w:contextualSpacing/>
              <w:jc w:val="center"/>
              <w:rPr>
                <w:i/>
                <w:iCs/>
                <w:color w:val="000000"/>
                <w:sz w:val="20"/>
                <w:szCs w:val="20"/>
              </w:rPr>
            </w:pPr>
            <w:r w:rsidRPr="004522EC">
              <w:rPr>
                <w:i/>
                <w:iCs/>
                <w:color w:val="000000"/>
                <w:sz w:val="20"/>
                <w:szCs w:val="20"/>
              </w:rPr>
              <w:t>(общие характеристики)</w:t>
            </w:r>
          </w:p>
        </w:tc>
        <w:tc>
          <w:tcPr>
            <w:tcW w:w="2552" w:type="dxa"/>
          </w:tcPr>
          <w:p w:rsidR="00E27009" w:rsidRPr="004522EC" w:rsidRDefault="00E27009" w:rsidP="00082170">
            <w:pPr>
              <w:ind w:firstLine="709"/>
              <w:contextualSpacing/>
              <w:jc w:val="center"/>
              <w:rPr>
                <w:b/>
                <w:bCs/>
                <w:color w:val="000000"/>
                <w:sz w:val="20"/>
                <w:szCs w:val="20"/>
              </w:rPr>
            </w:pPr>
            <w:r w:rsidRPr="004522EC">
              <w:rPr>
                <w:b/>
                <w:color w:val="000000"/>
                <w:sz w:val="20"/>
                <w:szCs w:val="20"/>
              </w:rPr>
              <w:t>Базовые ценност</w:t>
            </w:r>
            <w:r w:rsidR="00650F48" w:rsidRPr="004522EC">
              <w:rPr>
                <w:b/>
                <w:color w:val="000000"/>
                <w:sz w:val="20"/>
                <w:szCs w:val="20"/>
              </w:rPr>
              <w:t>и воспитания</w:t>
            </w:r>
          </w:p>
        </w:tc>
        <w:tc>
          <w:tcPr>
            <w:tcW w:w="3969" w:type="dxa"/>
          </w:tcPr>
          <w:p w:rsidR="00E27009" w:rsidRPr="004522EC" w:rsidRDefault="00E27009" w:rsidP="00082170">
            <w:pPr>
              <w:ind w:firstLine="709"/>
              <w:contextualSpacing/>
              <w:jc w:val="center"/>
              <w:rPr>
                <w:b/>
                <w:bCs/>
                <w:color w:val="000000"/>
                <w:sz w:val="20"/>
                <w:szCs w:val="20"/>
              </w:rPr>
            </w:pPr>
            <w:r w:rsidRPr="004522EC">
              <w:rPr>
                <w:b/>
                <w:bCs/>
                <w:color w:val="000000"/>
                <w:sz w:val="20"/>
                <w:szCs w:val="20"/>
              </w:rPr>
              <w:t xml:space="preserve">Портрет выпускника </w:t>
            </w:r>
            <w:r w:rsidR="004522EC" w:rsidRPr="004522EC">
              <w:rPr>
                <w:b/>
                <w:bCs/>
                <w:color w:val="000000"/>
                <w:sz w:val="20"/>
                <w:szCs w:val="20"/>
              </w:rPr>
              <w:t>ДОО</w:t>
            </w:r>
          </w:p>
          <w:p w:rsidR="00E27009" w:rsidRPr="004522EC" w:rsidRDefault="00E27009" w:rsidP="00082170">
            <w:pPr>
              <w:ind w:firstLine="709"/>
              <w:contextualSpacing/>
              <w:jc w:val="center"/>
              <w:rPr>
                <w:b/>
                <w:bCs/>
                <w:color w:val="000000"/>
                <w:sz w:val="20"/>
                <w:szCs w:val="20"/>
              </w:rPr>
            </w:pPr>
            <w:r w:rsidRPr="004522EC">
              <w:rPr>
                <w:i/>
                <w:iCs/>
                <w:color w:val="000000"/>
                <w:sz w:val="20"/>
                <w:szCs w:val="20"/>
              </w:rPr>
              <w:t xml:space="preserve"> (дескрипторы)</w:t>
            </w:r>
          </w:p>
        </w:tc>
        <w:tc>
          <w:tcPr>
            <w:tcW w:w="4961" w:type="dxa"/>
          </w:tcPr>
          <w:p w:rsidR="00E27009" w:rsidRPr="004522EC" w:rsidRDefault="00F841B0" w:rsidP="00082170">
            <w:pPr>
              <w:ind w:firstLine="709"/>
              <w:contextualSpacing/>
              <w:jc w:val="center"/>
              <w:rPr>
                <w:b/>
                <w:bCs/>
                <w:color w:val="000000"/>
                <w:sz w:val="20"/>
                <w:szCs w:val="20"/>
              </w:rPr>
            </w:pPr>
            <w:r w:rsidRPr="004522EC">
              <w:rPr>
                <w:b/>
                <w:bCs/>
                <w:color w:val="000000"/>
                <w:sz w:val="20"/>
                <w:szCs w:val="20"/>
              </w:rPr>
              <w:t>Планируемые результаты</w:t>
            </w:r>
            <w:r w:rsidR="00E27009" w:rsidRPr="004522EC">
              <w:rPr>
                <w:b/>
                <w:bCs/>
                <w:color w:val="000000"/>
                <w:sz w:val="20"/>
                <w:szCs w:val="20"/>
              </w:rPr>
              <w:t xml:space="preserve"> </w:t>
            </w:r>
          </w:p>
        </w:tc>
      </w:tr>
      <w:tr w:rsidR="001927B2" w:rsidRPr="004522EC" w:rsidTr="004522EC">
        <w:trPr>
          <w:trHeight w:val="265"/>
        </w:trPr>
        <w:tc>
          <w:tcPr>
            <w:tcW w:w="3510" w:type="dxa"/>
          </w:tcPr>
          <w:p w:rsidR="00E27009" w:rsidRPr="004522EC" w:rsidRDefault="00830945" w:rsidP="001B0007">
            <w:pPr>
              <w:numPr>
                <w:ilvl w:val="0"/>
                <w:numId w:val="4"/>
              </w:numPr>
              <w:ind w:left="0" w:firstLine="709"/>
              <w:contextualSpacing/>
              <w:rPr>
                <w:b/>
                <w:bCs/>
                <w:color w:val="000000"/>
                <w:sz w:val="20"/>
                <w:szCs w:val="20"/>
              </w:rPr>
            </w:pPr>
            <w:r w:rsidRPr="004522EC">
              <w:rPr>
                <w:b/>
                <w:bCs/>
                <w:color w:val="000000"/>
                <w:sz w:val="20"/>
                <w:szCs w:val="20"/>
              </w:rPr>
              <w:t xml:space="preserve">1. </w:t>
            </w:r>
            <w:r w:rsidR="00E27009" w:rsidRPr="004522EC">
              <w:rPr>
                <w:b/>
                <w:bCs/>
                <w:color w:val="000000"/>
                <w:sz w:val="20"/>
                <w:szCs w:val="20"/>
              </w:rPr>
              <w:t>Патриотизм</w:t>
            </w:r>
          </w:p>
          <w:p w:rsidR="00E27009" w:rsidRPr="004522EC" w:rsidRDefault="00E27009" w:rsidP="00082170">
            <w:pPr>
              <w:ind w:firstLine="709"/>
              <w:contextualSpacing/>
              <w:rPr>
                <w:color w:val="000000"/>
                <w:sz w:val="20"/>
                <w:szCs w:val="20"/>
              </w:rPr>
            </w:pPr>
            <w:r w:rsidRPr="004522EC">
              <w:rPr>
                <w:color w:val="000000"/>
                <w:sz w:val="20"/>
                <w:szCs w:val="20"/>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w:t>
            </w:r>
            <w:r w:rsidR="004522EC">
              <w:rPr>
                <w:color w:val="000000"/>
                <w:sz w:val="20"/>
                <w:szCs w:val="20"/>
              </w:rPr>
              <w:t xml:space="preserve"> </w:t>
            </w:r>
            <w:r w:rsidRPr="004522EC">
              <w:rPr>
                <w:color w:val="000000"/>
                <w:sz w:val="20"/>
                <w:szCs w:val="20"/>
              </w:rPr>
              <w:t xml:space="preserve">и преемственности на основе любви к Отечеству, малой родине, </w:t>
            </w:r>
            <w:r w:rsidRPr="004522EC">
              <w:rPr>
                <w:color w:val="000000"/>
                <w:sz w:val="20"/>
                <w:szCs w:val="20"/>
              </w:rPr>
              <w:lastRenderedPageBreak/>
              <w:t xml:space="preserve">сопричастности к </w:t>
            </w:r>
            <w:r w:rsidR="004522EC">
              <w:rPr>
                <w:color w:val="000000"/>
                <w:sz w:val="20"/>
                <w:szCs w:val="20"/>
              </w:rPr>
              <w:t>м</w:t>
            </w:r>
            <w:r w:rsidRPr="004522EC">
              <w:rPr>
                <w:color w:val="000000"/>
                <w:sz w:val="20"/>
                <w:szCs w:val="20"/>
              </w:rPr>
              <w:t xml:space="preserve">ногонациональному народу России, принятия традиционных духовно-нравственных ценностей человеческой жизни, семьи, человечества, уважения </w:t>
            </w:r>
            <w:r w:rsidR="00830945" w:rsidRPr="004522EC">
              <w:rPr>
                <w:color w:val="000000"/>
                <w:sz w:val="20"/>
                <w:szCs w:val="20"/>
              </w:rPr>
              <w:br/>
            </w:r>
            <w:r w:rsidRPr="004522EC">
              <w:rPr>
                <w:color w:val="000000"/>
                <w:sz w:val="20"/>
                <w:szCs w:val="20"/>
              </w:rPr>
              <w:t xml:space="preserve">к традиционным религиям России. Уважающий прошлое родной страны и устремлённый </w:t>
            </w:r>
            <w:r w:rsidR="00830945" w:rsidRPr="004522EC">
              <w:rPr>
                <w:color w:val="000000"/>
                <w:sz w:val="20"/>
                <w:szCs w:val="20"/>
              </w:rPr>
              <w:t>в</w:t>
            </w:r>
            <w:r w:rsidRPr="004522EC">
              <w:rPr>
                <w:color w:val="000000"/>
                <w:sz w:val="20"/>
                <w:szCs w:val="20"/>
              </w:rPr>
              <w:t xml:space="preserve"> будущее.</w:t>
            </w:r>
          </w:p>
        </w:tc>
        <w:tc>
          <w:tcPr>
            <w:tcW w:w="2552" w:type="dxa"/>
          </w:tcPr>
          <w:p w:rsidR="000F5F56" w:rsidRPr="004522EC" w:rsidRDefault="00953612" w:rsidP="001B0007">
            <w:pPr>
              <w:pStyle w:val="a4"/>
              <w:numPr>
                <w:ilvl w:val="0"/>
                <w:numId w:val="23"/>
              </w:numPr>
              <w:ind w:firstLine="709"/>
              <w:rPr>
                <w:color w:val="000000"/>
              </w:rPr>
            </w:pPr>
            <w:r w:rsidRPr="004522EC">
              <w:rPr>
                <w:color w:val="000000"/>
              </w:rPr>
              <w:lastRenderedPageBreak/>
              <w:t>формирование у обучающихся чувства патриотизма</w:t>
            </w:r>
            <w:r w:rsidR="003B0801" w:rsidRPr="004522EC">
              <w:rPr>
                <w:color w:val="000000"/>
                <w:lang w:val="ru-RU"/>
              </w:rPr>
              <w:t>;</w:t>
            </w:r>
          </w:p>
          <w:p w:rsidR="000F5F56" w:rsidRPr="004522EC" w:rsidRDefault="00953612" w:rsidP="001B0007">
            <w:pPr>
              <w:pStyle w:val="a4"/>
              <w:numPr>
                <w:ilvl w:val="0"/>
                <w:numId w:val="23"/>
              </w:numPr>
              <w:ind w:firstLine="709"/>
              <w:rPr>
                <w:color w:val="000000"/>
              </w:rPr>
            </w:pPr>
            <w:r w:rsidRPr="004522EC">
              <w:rPr>
                <w:color w:val="000000"/>
              </w:rPr>
              <w:t>формирование уважения к памяти защитников Отечества и подвигам Героев Отечества</w:t>
            </w:r>
            <w:r w:rsidR="003B0801" w:rsidRPr="004522EC">
              <w:rPr>
                <w:color w:val="000000"/>
                <w:lang w:val="ru-RU"/>
              </w:rPr>
              <w:t>;</w:t>
            </w:r>
          </w:p>
          <w:p w:rsidR="00E27009" w:rsidRPr="004522EC" w:rsidRDefault="00953612" w:rsidP="001B0007">
            <w:pPr>
              <w:pStyle w:val="a4"/>
              <w:numPr>
                <w:ilvl w:val="0"/>
                <w:numId w:val="23"/>
              </w:numPr>
              <w:ind w:firstLine="709"/>
              <w:rPr>
                <w:color w:val="000000"/>
              </w:rPr>
            </w:pPr>
            <w:r w:rsidRPr="004522EC">
              <w:rPr>
                <w:color w:val="000000"/>
              </w:rPr>
              <w:t xml:space="preserve">формирование бережного </w:t>
            </w:r>
            <w:r w:rsidRPr="004522EC">
              <w:rPr>
                <w:color w:val="000000"/>
              </w:rPr>
              <w:lastRenderedPageBreak/>
              <w:t>отношения к культурному наследию и традициям многонационального народа Российской Федерации</w:t>
            </w:r>
            <w:r w:rsidR="003B0801" w:rsidRPr="004522EC">
              <w:rPr>
                <w:color w:val="000000"/>
                <w:lang w:val="ru-RU"/>
              </w:rPr>
              <w:t>.</w:t>
            </w:r>
          </w:p>
        </w:tc>
        <w:tc>
          <w:tcPr>
            <w:tcW w:w="3969" w:type="dxa"/>
          </w:tcPr>
          <w:p w:rsidR="00E27009" w:rsidRPr="004522EC" w:rsidRDefault="00E27009" w:rsidP="00082170">
            <w:pPr>
              <w:pStyle w:val="11"/>
              <w:shd w:val="clear" w:color="auto" w:fill="FFFFFF"/>
              <w:spacing w:before="0" w:beforeAutospacing="0" w:after="0" w:afterAutospacing="0"/>
              <w:ind w:firstLine="709"/>
              <w:contextualSpacing/>
              <w:rPr>
                <w:color w:val="000000"/>
                <w:sz w:val="20"/>
                <w:szCs w:val="20"/>
              </w:rPr>
            </w:pPr>
            <w:r w:rsidRPr="004522EC">
              <w:rPr>
                <w:color w:val="000000"/>
                <w:sz w:val="20"/>
                <w:szCs w:val="20"/>
              </w:rPr>
              <w:lastRenderedPageBreak/>
              <w:t>1.1. Любящий свою семью, принимающий ее ценно</w:t>
            </w:r>
            <w:r w:rsidR="00830945" w:rsidRPr="004522EC">
              <w:rPr>
                <w:color w:val="000000"/>
                <w:sz w:val="20"/>
                <w:szCs w:val="20"/>
              </w:rPr>
              <w:t>сти и поддерживающий традиции.</w:t>
            </w:r>
            <w:r w:rsidRPr="004522EC">
              <w:rPr>
                <w:color w:val="000000"/>
                <w:sz w:val="20"/>
                <w:szCs w:val="20"/>
              </w:rPr>
              <w:br/>
              <w:t>1.2. Люб</w:t>
            </w:r>
            <w:r w:rsidR="00830945" w:rsidRPr="004522EC">
              <w:rPr>
                <w:color w:val="000000"/>
                <w:sz w:val="20"/>
                <w:szCs w:val="20"/>
              </w:rPr>
              <w:t>ящий свою малую Родину и имеющий</w:t>
            </w:r>
            <w:r w:rsidRPr="004522EC">
              <w:rPr>
                <w:color w:val="000000"/>
                <w:sz w:val="20"/>
                <w:szCs w:val="20"/>
              </w:rPr>
              <w:t xml:space="preserve"> представление о России в мире, испытывающий симпатии и уважение к людям разных национальностей.</w:t>
            </w:r>
            <w:r w:rsidRPr="004522EC">
              <w:rPr>
                <w:color w:val="000000"/>
                <w:sz w:val="20"/>
                <w:szCs w:val="20"/>
              </w:rPr>
              <w:br/>
              <w:t>1.3. Эмоционально и уважительно реагирующий на государственные символы; демонстриру</w:t>
            </w:r>
            <w:r w:rsidR="00830945" w:rsidRPr="004522EC">
              <w:rPr>
                <w:color w:val="000000"/>
                <w:sz w:val="20"/>
                <w:szCs w:val="20"/>
              </w:rPr>
              <w:t>ющий</w:t>
            </w:r>
            <w:r w:rsidRPr="004522EC">
              <w:rPr>
                <w:color w:val="000000"/>
                <w:sz w:val="20"/>
                <w:szCs w:val="20"/>
              </w:rPr>
              <w:t xml:space="preserve"> интерес и </w:t>
            </w:r>
            <w:r w:rsidRPr="004522EC">
              <w:rPr>
                <w:color w:val="000000"/>
                <w:sz w:val="20"/>
                <w:szCs w:val="20"/>
              </w:rPr>
              <w:lastRenderedPageBreak/>
              <w:t xml:space="preserve">уважение </w:t>
            </w:r>
            <w:r w:rsidR="00830945" w:rsidRPr="004522EC">
              <w:rPr>
                <w:color w:val="000000"/>
                <w:sz w:val="20"/>
                <w:szCs w:val="20"/>
              </w:rPr>
              <w:br/>
            </w:r>
            <w:r w:rsidRPr="004522EC">
              <w:rPr>
                <w:color w:val="000000"/>
                <w:sz w:val="20"/>
                <w:szCs w:val="20"/>
              </w:rPr>
              <w:t xml:space="preserve">к государственным праздникам </w:t>
            </w:r>
            <w:r w:rsidR="00830945" w:rsidRPr="004522EC">
              <w:rPr>
                <w:color w:val="000000"/>
                <w:sz w:val="20"/>
                <w:szCs w:val="20"/>
              </w:rPr>
              <w:br/>
            </w:r>
            <w:r w:rsidRPr="004522EC">
              <w:rPr>
                <w:color w:val="000000"/>
                <w:sz w:val="20"/>
                <w:szCs w:val="20"/>
              </w:rPr>
              <w:t>и важнейшим событиям в жизни России, места, в котором он живет.</w:t>
            </w:r>
          </w:p>
          <w:p w:rsidR="00E27009" w:rsidRPr="004522EC" w:rsidRDefault="00E27009" w:rsidP="00082170">
            <w:pPr>
              <w:pStyle w:val="a4"/>
              <w:ind w:left="0" w:firstLine="709"/>
              <w:rPr>
                <w:color w:val="000000"/>
                <w:lang w:val="ru-RU"/>
              </w:rPr>
            </w:pPr>
            <w:r w:rsidRPr="004522EC">
              <w:rPr>
                <w:color w:val="000000"/>
                <w:lang w:val="ru-RU"/>
              </w:rPr>
              <w:t xml:space="preserve">1.4. </w:t>
            </w:r>
            <w:r w:rsidR="00960DB8" w:rsidRPr="004522EC">
              <w:rPr>
                <w:color w:val="000000"/>
                <w:lang w:val="ru-RU"/>
              </w:rPr>
              <w:t xml:space="preserve">Проявляющий желание </w:t>
            </w:r>
            <w:r w:rsidRPr="004522EC">
              <w:rPr>
                <w:color w:val="000000"/>
                <w:lang w:val="ru-RU"/>
              </w:rPr>
              <w:t>участв</w:t>
            </w:r>
            <w:r w:rsidR="00960DB8" w:rsidRPr="004522EC">
              <w:rPr>
                <w:color w:val="000000"/>
                <w:lang w:val="ru-RU"/>
              </w:rPr>
              <w:t>овать</w:t>
            </w:r>
            <w:r w:rsidRPr="004522EC">
              <w:rPr>
                <w:color w:val="000000"/>
                <w:lang w:val="ru-RU"/>
              </w:rPr>
              <w:t xml:space="preserve"> в делах семьи, группы детского сада, своей малой Родины (города, села).</w:t>
            </w:r>
          </w:p>
          <w:p w:rsidR="00E27009" w:rsidRPr="004522EC" w:rsidRDefault="00E27009" w:rsidP="00082170">
            <w:pPr>
              <w:pStyle w:val="a4"/>
              <w:ind w:left="0" w:firstLine="709"/>
              <w:rPr>
                <w:color w:val="000000"/>
                <w:lang w:val="ru-RU"/>
              </w:rPr>
            </w:pPr>
          </w:p>
        </w:tc>
        <w:tc>
          <w:tcPr>
            <w:tcW w:w="4961" w:type="dxa"/>
          </w:tcPr>
          <w:p w:rsidR="00E27009" w:rsidRPr="004522EC" w:rsidRDefault="00E27009" w:rsidP="001B0007">
            <w:pPr>
              <w:pStyle w:val="11"/>
              <w:numPr>
                <w:ilvl w:val="0"/>
                <w:numId w:val="24"/>
              </w:numPr>
              <w:spacing w:before="0" w:beforeAutospacing="0" w:after="0" w:afterAutospacing="0"/>
              <w:ind w:firstLine="709"/>
              <w:rPr>
                <w:rFonts w:eastAsia="ZapfDingbats"/>
                <w:color w:val="000000"/>
                <w:sz w:val="20"/>
                <w:szCs w:val="20"/>
              </w:rPr>
            </w:pPr>
            <w:r w:rsidRPr="004522EC">
              <w:rPr>
                <w:rFonts w:eastAsia="ZapfDingbats"/>
                <w:color w:val="000000"/>
                <w:sz w:val="20"/>
                <w:szCs w:val="20"/>
              </w:rPr>
              <w:lastRenderedPageBreak/>
              <w:t>имеет представления о семейных ценностях, семейных традициях, бережно</w:t>
            </w:r>
            <w:r w:rsidR="00830945" w:rsidRPr="004522EC">
              <w:rPr>
                <w:rFonts w:eastAsia="ZapfDingbats"/>
                <w:color w:val="000000"/>
                <w:sz w:val="20"/>
                <w:szCs w:val="20"/>
              </w:rPr>
              <w:t>м</w:t>
            </w:r>
            <w:r w:rsidRPr="004522EC">
              <w:rPr>
                <w:rFonts w:eastAsia="ZapfDingbats"/>
                <w:color w:val="000000"/>
                <w:sz w:val="20"/>
                <w:szCs w:val="20"/>
              </w:rPr>
              <w:t xml:space="preserve"> отношение к ним;</w:t>
            </w:r>
          </w:p>
          <w:p w:rsidR="00E27009" w:rsidRPr="004522EC" w:rsidRDefault="00E27009" w:rsidP="001B0007">
            <w:pPr>
              <w:pStyle w:val="11"/>
              <w:numPr>
                <w:ilvl w:val="0"/>
                <w:numId w:val="24"/>
              </w:numPr>
              <w:spacing w:before="0" w:beforeAutospacing="0" w:after="0" w:afterAutospacing="0"/>
              <w:ind w:firstLine="709"/>
              <w:rPr>
                <w:color w:val="000000"/>
                <w:sz w:val="20"/>
                <w:szCs w:val="20"/>
              </w:rPr>
            </w:pPr>
            <w:r w:rsidRPr="004522EC">
              <w:rPr>
                <w:color w:val="000000"/>
                <w:sz w:val="20"/>
                <w:szCs w:val="20"/>
              </w:rPr>
              <w:t>проявляет нравственные чувства, эмоционально-ценностное отношение</w:t>
            </w:r>
            <w:r w:rsidR="00E542DE" w:rsidRPr="004522EC">
              <w:rPr>
                <w:color w:val="000000"/>
                <w:sz w:val="20"/>
                <w:szCs w:val="20"/>
              </w:rPr>
              <w:t xml:space="preserve"> </w:t>
            </w:r>
            <w:r w:rsidRPr="004522EC">
              <w:rPr>
                <w:color w:val="000000"/>
                <w:sz w:val="20"/>
                <w:szCs w:val="20"/>
              </w:rPr>
              <w:t>к семье;</w:t>
            </w:r>
          </w:p>
          <w:p w:rsidR="00E27009" w:rsidRPr="004522EC" w:rsidRDefault="00E27009" w:rsidP="001B0007">
            <w:pPr>
              <w:pStyle w:val="11"/>
              <w:numPr>
                <w:ilvl w:val="0"/>
                <w:numId w:val="24"/>
              </w:numPr>
              <w:spacing w:before="0" w:beforeAutospacing="0" w:after="0" w:afterAutospacing="0"/>
              <w:ind w:firstLine="709"/>
              <w:rPr>
                <w:color w:val="000000"/>
                <w:sz w:val="20"/>
                <w:szCs w:val="20"/>
              </w:rPr>
            </w:pPr>
            <w:r w:rsidRPr="004522EC">
              <w:rPr>
                <w:color w:val="000000"/>
                <w:sz w:val="20"/>
                <w:szCs w:val="20"/>
              </w:rPr>
              <w:t>проявляет ценностное отношение к прошлому и будущему – своему, своей семьи, своей страны;</w:t>
            </w:r>
          </w:p>
          <w:p w:rsidR="00E27009" w:rsidRPr="004522EC" w:rsidRDefault="00E27009" w:rsidP="001B0007">
            <w:pPr>
              <w:pStyle w:val="a4"/>
              <w:numPr>
                <w:ilvl w:val="0"/>
                <w:numId w:val="24"/>
              </w:numPr>
              <w:ind w:firstLine="709"/>
              <w:rPr>
                <w:color w:val="000000"/>
              </w:rPr>
            </w:pPr>
            <w:r w:rsidRPr="004522EC">
              <w:rPr>
                <w:color w:val="000000"/>
              </w:rPr>
              <w:t xml:space="preserve">проявляет уважительное отношение к родителям, к старшим, заботливое отношение к </w:t>
            </w:r>
            <w:r w:rsidRPr="004522EC">
              <w:rPr>
                <w:color w:val="000000"/>
              </w:rPr>
              <w:lastRenderedPageBreak/>
              <w:t>младшим;</w:t>
            </w:r>
          </w:p>
          <w:p w:rsidR="00E27009" w:rsidRPr="004522EC" w:rsidRDefault="00E27009" w:rsidP="001B0007">
            <w:pPr>
              <w:pStyle w:val="a4"/>
              <w:numPr>
                <w:ilvl w:val="0"/>
                <w:numId w:val="24"/>
              </w:numPr>
              <w:ind w:firstLine="709"/>
              <w:rPr>
                <w:color w:val="000000"/>
              </w:rPr>
            </w:pPr>
            <w:r w:rsidRPr="004522EC">
              <w:rPr>
                <w:color w:val="00000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E27009" w:rsidRPr="004522EC" w:rsidRDefault="00E27009" w:rsidP="001B0007">
            <w:pPr>
              <w:pStyle w:val="a4"/>
              <w:numPr>
                <w:ilvl w:val="0"/>
                <w:numId w:val="24"/>
              </w:numPr>
              <w:ind w:firstLine="709"/>
              <w:rPr>
                <w:color w:val="000000"/>
              </w:rPr>
            </w:pPr>
            <w:r w:rsidRPr="004522EC">
              <w:rPr>
                <w:color w:val="000000"/>
              </w:rPr>
              <w:t xml:space="preserve">знает символы государства – Флаг, Герб Российской Федерации и символику субъекта Российской Федерации, в которой </w:t>
            </w:r>
            <w:r w:rsidR="004522EC">
              <w:rPr>
                <w:color w:val="000000"/>
                <w:lang w:val="ru-RU"/>
              </w:rPr>
              <w:t>живет</w:t>
            </w:r>
            <w:r w:rsidRPr="004522EC">
              <w:rPr>
                <w:color w:val="000000"/>
              </w:rPr>
              <w:t>;</w:t>
            </w:r>
          </w:p>
          <w:p w:rsidR="00E27009" w:rsidRPr="004522EC" w:rsidRDefault="00E27009" w:rsidP="001B0007">
            <w:pPr>
              <w:pStyle w:val="a4"/>
              <w:numPr>
                <w:ilvl w:val="0"/>
                <w:numId w:val="24"/>
              </w:numPr>
              <w:ind w:firstLine="709"/>
              <w:rPr>
                <w:color w:val="000000"/>
              </w:rPr>
            </w:pPr>
            <w:r w:rsidRPr="004522EC">
              <w:rPr>
                <w:color w:val="000000"/>
              </w:rPr>
              <w:t>проявляет высшие нравственные чувства: патриотизм, уважение к правам и обязанностям человека;</w:t>
            </w:r>
          </w:p>
          <w:p w:rsidR="00E27009" w:rsidRPr="004522EC" w:rsidRDefault="00E27009" w:rsidP="001B0007">
            <w:pPr>
              <w:pStyle w:val="a4"/>
              <w:numPr>
                <w:ilvl w:val="0"/>
                <w:numId w:val="24"/>
              </w:numPr>
              <w:ind w:firstLine="709"/>
              <w:rPr>
                <w:color w:val="000000"/>
              </w:rPr>
            </w:pPr>
            <w:r w:rsidRPr="004522EC">
              <w:rPr>
                <w:color w:val="000000"/>
              </w:rPr>
              <w:t>имеет начальные представления о правах и обязанностях человека, гражданина, семьянина, товарища</w:t>
            </w:r>
            <w:r w:rsidR="00CC03B1" w:rsidRPr="004522EC">
              <w:rPr>
                <w:color w:val="000000"/>
              </w:rPr>
              <w:t>;</w:t>
            </w:r>
          </w:p>
          <w:p w:rsidR="00E27009" w:rsidRPr="004522EC" w:rsidRDefault="00E27009" w:rsidP="001B0007">
            <w:pPr>
              <w:pStyle w:val="a4"/>
              <w:numPr>
                <w:ilvl w:val="0"/>
                <w:numId w:val="24"/>
              </w:numPr>
              <w:ind w:firstLine="709"/>
              <w:rPr>
                <w:color w:val="000000"/>
              </w:rPr>
            </w:pPr>
            <w:r w:rsidRPr="004522EC">
              <w:rPr>
                <w:color w:val="000000"/>
              </w:rPr>
              <w:t>проявляет познавательный интерес</w:t>
            </w:r>
            <w:r w:rsidR="00830945" w:rsidRPr="004522EC">
              <w:rPr>
                <w:color w:val="000000"/>
              </w:rPr>
              <w:t xml:space="preserve"> и уважение </w:t>
            </w:r>
            <w:r w:rsidRPr="004522EC">
              <w:rPr>
                <w:color w:val="000000"/>
              </w:rPr>
              <w:t>к важнейшим событиям истории России и ее народов, к героям России;</w:t>
            </w:r>
          </w:p>
          <w:p w:rsidR="00E27009" w:rsidRPr="004522EC" w:rsidRDefault="00E27009" w:rsidP="001B0007">
            <w:pPr>
              <w:pStyle w:val="11"/>
              <w:numPr>
                <w:ilvl w:val="0"/>
                <w:numId w:val="24"/>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проявляет интерес к госу</w:t>
            </w:r>
            <w:r w:rsidR="00830945" w:rsidRPr="004522EC">
              <w:rPr>
                <w:color w:val="000000"/>
                <w:sz w:val="20"/>
                <w:szCs w:val="20"/>
              </w:rPr>
              <w:t>дарственным праздникам и имеет желание</w:t>
            </w:r>
            <w:r w:rsidRPr="004522EC">
              <w:rPr>
                <w:color w:val="000000"/>
                <w:sz w:val="20"/>
                <w:szCs w:val="20"/>
              </w:rPr>
              <w:t xml:space="preserve"> участвовать в праздниках и их организации в </w:t>
            </w:r>
            <w:r w:rsidR="004522EC">
              <w:rPr>
                <w:color w:val="000000"/>
                <w:sz w:val="20"/>
                <w:szCs w:val="20"/>
              </w:rPr>
              <w:t>Д</w:t>
            </w:r>
            <w:r w:rsidR="00830945" w:rsidRPr="004522EC">
              <w:rPr>
                <w:color w:val="000000"/>
                <w:sz w:val="20"/>
                <w:szCs w:val="20"/>
              </w:rPr>
              <w:t>ОО</w:t>
            </w:r>
            <w:r w:rsidRPr="004522EC">
              <w:rPr>
                <w:color w:val="000000"/>
                <w:sz w:val="20"/>
                <w:szCs w:val="20"/>
              </w:rPr>
              <w:t>.</w:t>
            </w:r>
          </w:p>
        </w:tc>
      </w:tr>
      <w:tr w:rsidR="001927B2" w:rsidRPr="004522EC" w:rsidTr="004522EC">
        <w:tc>
          <w:tcPr>
            <w:tcW w:w="3510" w:type="dxa"/>
          </w:tcPr>
          <w:p w:rsidR="000F5F56" w:rsidRPr="004522EC" w:rsidRDefault="00E27009" w:rsidP="00082170">
            <w:pPr>
              <w:ind w:firstLine="709"/>
              <w:contextualSpacing/>
              <w:rPr>
                <w:color w:val="000000"/>
                <w:sz w:val="20"/>
                <w:szCs w:val="20"/>
              </w:rPr>
            </w:pPr>
            <w:r w:rsidRPr="004522EC">
              <w:rPr>
                <w:color w:val="000000"/>
                <w:sz w:val="20"/>
                <w:szCs w:val="20"/>
              </w:rPr>
              <w:lastRenderedPageBreak/>
              <w:t xml:space="preserve">2. </w:t>
            </w:r>
            <w:r w:rsidRPr="004522EC">
              <w:rPr>
                <w:b/>
                <w:bCs/>
                <w:color w:val="000000"/>
                <w:sz w:val="20"/>
                <w:szCs w:val="20"/>
              </w:rPr>
              <w:t>Гражданская позиция и правосознание</w:t>
            </w:r>
          </w:p>
          <w:p w:rsidR="00E27009" w:rsidRPr="004522EC" w:rsidRDefault="00E27009" w:rsidP="00082170">
            <w:pPr>
              <w:ind w:firstLine="709"/>
              <w:contextualSpacing/>
              <w:rPr>
                <w:color w:val="000000"/>
                <w:sz w:val="20"/>
                <w:szCs w:val="20"/>
              </w:rPr>
            </w:pPr>
            <w:r w:rsidRPr="004522EC">
              <w:rPr>
                <w:color w:val="000000"/>
                <w:sz w:val="20"/>
                <w:szCs w:val="20"/>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w:t>
            </w:r>
            <w:r w:rsidR="00830945" w:rsidRPr="004522EC">
              <w:rPr>
                <w:color w:val="000000"/>
                <w:sz w:val="20"/>
                <w:szCs w:val="20"/>
              </w:rPr>
              <w:t xml:space="preserve"> объединениях</w:t>
            </w:r>
            <w:r w:rsidRPr="004522EC">
              <w:rPr>
                <w:color w:val="000000"/>
                <w:sz w:val="20"/>
                <w:szCs w:val="20"/>
              </w:rPr>
              <w:t xml:space="preserve">, волонтёрских </w:t>
            </w:r>
            <w:r w:rsidR="00830945" w:rsidRPr="004522EC">
              <w:rPr>
                <w:color w:val="000000"/>
                <w:sz w:val="20"/>
                <w:szCs w:val="20"/>
              </w:rPr>
              <w:br/>
            </w:r>
            <w:r w:rsidRPr="004522EC">
              <w:rPr>
                <w:color w:val="000000"/>
                <w:sz w:val="20"/>
                <w:szCs w:val="20"/>
              </w:rPr>
              <w:t xml:space="preserve">и благотворительных проектах. Принимающий и учитывающий </w:t>
            </w:r>
            <w:r w:rsidR="00830945" w:rsidRPr="004522EC">
              <w:rPr>
                <w:color w:val="000000"/>
                <w:sz w:val="20"/>
                <w:szCs w:val="20"/>
              </w:rPr>
              <w:br/>
            </w:r>
            <w:r w:rsidRPr="004522EC">
              <w:rPr>
                <w:color w:val="000000"/>
                <w:sz w:val="20"/>
                <w:szCs w:val="20"/>
              </w:rPr>
              <w:t xml:space="preserve">в своих действиях ценность </w:t>
            </w:r>
            <w:r w:rsidR="00830945" w:rsidRPr="004522EC">
              <w:rPr>
                <w:color w:val="000000"/>
                <w:sz w:val="20"/>
                <w:szCs w:val="20"/>
              </w:rPr>
              <w:br/>
            </w:r>
            <w:r w:rsidRPr="004522EC">
              <w:rPr>
                <w:color w:val="000000"/>
                <w:sz w:val="20"/>
                <w:szCs w:val="20"/>
              </w:rPr>
              <w:t>и неповторимость, права и свободы других людей на основе развитого правосознания.</w:t>
            </w:r>
          </w:p>
        </w:tc>
        <w:tc>
          <w:tcPr>
            <w:tcW w:w="2552" w:type="dxa"/>
          </w:tcPr>
          <w:p w:rsidR="000F5F56" w:rsidRPr="004522EC" w:rsidRDefault="00953612" w:rsidP="001B0007">
            <w:pPr>
              <w:pStyle w:val="a4"/>
              <w:numPr>
                <w:ilvl w:val="0"/>
                <w:numId w:val="25"/>
              </w:numPr>
              <w:ind w:left="318" w:firstLine="709"/>
              <w:rPr>
                <w:color w:val="000000"/>
              </w:rPr>
            </w:pPr>
            <w:r w:rsidRPr="004522EC">
              <w:rPr>
                <w:color w:val="000000"/>
              </w:rPr>
              <w:t>формирование гражданственности</w:t>
            </w:r>
            <w:r w:rsidR="00CC03B1" w:rsidRPr="004522EC">
              <w:rPr>
                <w:color w:val="000000"/>
                <w:lang w:val="ru-RU"/>
              </w:rPr>
              <w:t>;</w:t>
            </w:r>
          </w:p>
          <w:p w:rsidR="000F5F56" w:rsidRPr="004522EC" w:rsidRDefault="00953612" w:rsidP="001B0007">
            <w:pPr>
              <w:pStyle w:val="a4"/>
              <w:numPr>
                <w:ilvl w:val="0"/>
                <w:numId w:val="25"/>
              </w:numPr>
              <w:ind w:left="318" w:firstLine="709"/>
              <w:rPr>
                <w:color w:val="000000"/>
              </w:rPr>
            </w:pPr>
            <w:r w:rsidRPr="004522EC">
              <w:rPr>
                <w:color w:val="000000"/>
              </w:rPr>
              <w:t>формирование уважения к закону и правопорядку</w:t>
            </w:r>
            <w:r w:rsidR="00CC03B1" w:rsidRPr="004522EC">
              <w:rPr>
                <w:color w:val="000000"/>
                <w:lang w:val="ru-RU"/>
              </w:rPr>
              <w:t>;</w:t>
            </w:r>
          </w:p>
          <w:p w:rsidR="00E27009" w:rsidRPr="004522EC" w:rsidRDefault="00953612" w:rsidP="001B0007">
            <w:pPr>
              <w:pStyle w:val="a4"/>
              <w:numPr>
                <w:ilvl w:val="0"/>
                <w:numId w:val="25"/>
              </w:numPr>
              <w:ind w:left="318" w:firstLine="709"/>
              <w:rPr>
                <w:color w:val="000000"/>
              </w:rPr>
            </w:pPr>
            <w:r w:rsidRPr="004522EC">
              <w:rPr>
                <w:color w:val="000000"/>
              </w:rPr>
              <w:t>формирование взаимного уважения</w:t>
            </w:r>
            <w:r w:rsidR="00CC03B1" w:rsidRPr="004522EC">
              <w:rPr>
                <w:color w:val="000000"/>
                <w:lang w:val="ru-RU"/>
              </w:rPr>
              <w:t>.</w:t>
            </w:r>
          </w:p>
        </w:tc>
        <w:tc>
          <w:tcPr>
            <w:tcW w:w="3969" w:type="dxa"/>
          </w:tcPr>
          <w:p w:rsidR="000F5F56" w:rsidRPr="004522EC" w:rsidRDefault="00E27009" w:rsidP="00082170">
            <w:pPr>
              <w:pStyle w:val="a4"/>
              <w:ind w:left="0" w:firstLine="709"/>
              <w:rPr>
                <w:color w:val="000000"/>
                <w:lang w:val="ru-RU"/>
              </w:rPr>
            </w:pPr>
            <w:r w:rsidRPr="004522EC">
              <w:rPr>
                <w:color w:val="000000"/>
                <w:lang w:val="ru-RU"/>
              </w:rPr>
              <w:t>2.1. Уважающий этнокультурные, религиозные особенности других людей (сверстников, взрослых).</w:t>
            </w:r>
          </w:p>
          <w:p w:rsidR="00E27009" w:rsidRPr="004522EC" w:rsidRDefault="00E27009" w:rsidP="00082170">
            <w:pPr>
              <w:pStyle w:val="a4"/>
              <w:ind w:left="0" w:firstLine="709"/>
              <w:rPr>
                <w:color w:val="000000"/>
                <w:lang w:val="ru-RU"/>
              </w:rPr>
            </w:pPr>
            <w:r w:rsidRPr="004522EC">
              <w:rPr>
                <w:color w:val="000000"/>
                <w:lang w:val="ru-RU"/>
              </w:rPr>
              <w:t>2.2. Принимающий ценность человеческой жизни и неповторимость прав и свобод других людей.</w:t>
            </w:r>
          </w:p>
          <w:p w:rsidR="00E27009" w:rsidRPr="004522EC" w:rsidRDefault="00E27009" w:rsidP="00082170">
            <w:pPr>
              <w:pStyle w:val="a4"/>
              <w:ind w:left="0" w:firstLine="709"/>
              <w:rPr>
                <w:color w:val="000000"/>
                <w:lang w:val="ru-RU"/>
              </w:rPr>
            </w:pPr>
            <w:r w:rsidRPr="004522EC">
              <w:rPr>
                <w:color w:val="000000"/>
                <w:lang w:val="ru-RU"/>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00830945" w:rsidRPr="004522EC">
              <w:rPr>
                <w:color w:val="000000"/>
                <w:lang w:val="ru-RU"/>
              </w:rPr>
              <w:br/>
            </w:r>
            <w:r w:rsidRPr="004522EC">
              <w:rPr>
                <w:color w:val="000000"/>
                <w:lang w:val="ru-RU"/>
              </w:rPr>
              <w:t>в ней сверстникам и взрослым.</w:t>
            </w:r>
          </w:p>
          <w:p w:rsidR="00E27009" w:rsidRPr="004522EC" w:rsidRDefault="00E27009" w:rsidP="00082170">
            <w:pPr>
              <w:ind w:firstLine="709"/>
              <w:contextualSpacing/>
              <w:rPr>
                <w:color w:val="000000"/>
                <w:sz w:val="20"/>
                <w:szCs w:val="20"/>
              </w:rPr>
            </w:pPr>
            <w:r w:rsidRPr="004522EC">
              <w:rPr>
                <w:color w:val="000000"/>
                <w:sz w:val="20"/>
                <w:szCs w:val="20"/>
              </w:rPr>
              <w:t>2.4. Знающий и понимающий основы правовых норм, регулирующих отношения между людьми.</w:t>
            </w:r>
          </w:p>
          <w:p w:rsidR="00E27009" w:rsidRPr="004522EC" w:rsidRDefault="00E27009" w:rsidP="00082170">
            <w:pPr>
              <w:ind w:firstLine="709"/>
              <w:contextualSpacing/>
              <w:rPr>
                <w:color w:val="000000"/>
                <w:sz w:val="20"/>
                <w:szCs w:val="20"/>
              </w:rPr>
            </w:pPr>
            <w:r w:rsidRPr="004522EC">
              <w:rPr>
                <w:color w:val="000000"/>
                <w:sz w:val="20"/>
                <w:szCs w:val="20"/>
              </w:rPr>
              <w:t>2.5. Способный к оценке своих действий и высказываний, оценк</w:t>
            </w:r>
            <w:r w:rsidR="00830945" w:rsidRPr="004522EC">
              <w:rPr>
                <w:color w:val="000000"/>
                <w:sz w:val="20"/>
                <w:szCs w:val="20"/>
              </w:rPr>
              <w:t>е</w:t>
            </w:r>
            <w:r w:rsidRPr="004522EC">
              <w:rPr>
                <w:color w:val="000000"/>
                <w:sz w:val="20"/>
                <w:szCs w:val="20"/>
              </w:rPr>
              <w:t xml:space="preserve"> их </w:t>
            </w:r>
            <w:r w:rsidRPr="004522EC">
              <w:rPr>
                <w:color w:val="000000"/>
                <w:sz w:val="20"/>
                <w:szCs w:val="20"/>
              </w:rPr>
              <w:lastRenderedPageBreak/>
              <w:t>влияния на других людей.</w:t>
            </w:r>
          </w:p>
          <w:p w:rsidR="00E27009" w:rsidRPr="004522EC" w:rsidRDefault="00E27009" w:rsidP="00082170">
            <w:pPr>
              <w:pStyle w:val="a4"/>
              <w:ind w:left="0" w:firstLine="709"/>
              <w:rPr>
                <w:color w:val="000000"/>
                <w:lang w:val="ru-RU"/>
              </w:rPr>
            </w:pPr>
            <w:r w:rsidRPr="004522EC">
              <w:rPr>
                <w:color w:val="000000"/>
                <w:lang w:val="ru-RU"/>
              </w:rPr>
              <w:t>2.6</w:t>
            </w:r>
            <w:r w:rsidR="00830945" w:rsidRPr="004522EC">
              <w:rPr>
                <w:color w:val="000000"/>
                <w:lang w:val="ru-RU"/>
              </w:rPr>
              <w:t>. Осознающий</w:t>
            </w:r>
            <w:r w:rsidRPr="004522EC">
              <w:rPr>
                <w:color w:val="000000"/>
                <w:lang w:val="ru-RU"/>
              </w:rPr>
              <w:t xml:space="preserve"> и принима</w:t>
            </w:r>
            <w:r w:rsidR="00830945" w:rsidRPr="004522EC">
              <w:rPr>
                <w:color w:val="000000"/>
                <w:lang w:val="ru-RU"/>
              </w:rPr>
              <w:t>ющий</w:t>
            </w:r>
            <w:r w:rsidR="00171699" w:rsidRPr="004522EC">
              <w:rPr>
                <w:color w:val="000000"/>
                <w:lang w:val="ru-RU"/>
              </w:rPr>
              <w:t xml:space="preserve"> элементы гендерной идентичности,</w:t>
            </w:r>
            <w:r w:rsidRPr="004522EC">
              <w:rPr>
                <w:color w:val="000000"/>
                <w:lang w:val="ru-RU"/>
              </w:rPr>
              <w:t xml:space="preserve"> психологических и поведенческих особенностей человека определенного пола, включая типичное ролевое поведение.</w:t>
            </w:r>
          </w:p>
          <w:p w:rsidR="00655EA7" w:rsidRPr="004522EC" w:rsidRDefault="00655EA7" w:rsidP="00082170">
            <w:pPr>
              <w:pStyle w:val="a4"/>
              <w:ind w:left="0" w:firstLine="709"/>
              <w:rPr>
                <w:color w:val="000000"/>
                <w:lang w:val="ru-RU"/>
              </w:rPr>
            </w:pPr>
            <w:r w:rsidRPr="004522EC">
              <w:rPr>
                <w:color w:val="000000"/>
                <w:lang w:val="ru-RU"/>
              </w:rPr>
              <w:t>2.7. Проявляющих</w:t>
            </w:r>
            <w:r w:rsidRPr="004522EC">
              <w:rPr>
                <w:color w:val="000000"/>
              </w:rPr>
              <w:t xml:space="preserve"> </w:t>
            </w:r>
            <w:r w:rsidRPr="004522EC">
              <w:rPr>
                <w:color w:val="000000"/>
                <w:lang w:val="ru-RU"/>
              </w:rPr>
              <w:t>чувства</w:t>
            </w:r>
            <w:r w:rsidRPr="004522EC">
              <w:rPr>
                <w:color w:val="000000"/>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961" w:type="dxa"/>
          </w:tcPr>
          <w:p w:rsidR="00E27009" w:rsidRPr="004522EC" w:rsidRDefault="00E27009" w:rsidP="001B0007">
            <w:pPr>
              <w:pStyle w:val="11"/>
              <w:numPr>
                <w:ilvl w:val="0"/>
                <w:numId w:val="26"/>
              </w:numPr>
              <w:spacing w:before="0" w:beforeAutospacing="0" w:after="0" w:afterAutospacing="0"/>
              <w:ind w:firstLine="709"/>
              <w:rPr>
                <w:b/>
                <w:i/>
                <w:color w:val="000000"/>
                <w:sz w:val="20"/>
                <w:szCs w:val="20"/>
              </w:rPr>
            </w:pPr>
            <w:r w:rsidRPr="004522EC">
              <w:rPr>
                <w:color w:val="000000"/>
                <w:sz w:val="20"/>
                <w:szCs w:val="2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r w:rsidR="00022560" w:rsidRPr="004522EC">
              <w:rPr>
                <w:color w:val="000000"/>
                <w:sz w:val="20"/>
                <w:szCs w:val="20"/>
              </w:rPr>
              <w:t>;</w:t>
            </w:r>
          </w:p>
          <w:p w:rsidR="00E27009" w:rsidRPr="004522EC" w:rsidRDefault="00E27009" w:rsidP="001B0007">
            <w:pPr>
              <w:pStyle w:val="11"/>
              <w:numPr>
                <w:ilvl w:val="0"/>
                <w:numId w:val="26"/>
              </w:numPr>
              <w:spacing w:before="0" w:beforeAutospacing="0" w:after="0" w:afterAutospacing="0"/>
              <w:ind w:firstLine="709"/>
              <w:rPr>
                <w:color w:val="000000"/>
                <w:sz w:val="20"/>
                <w:szCs w:val="20"/>
              </w:rPr>
            </w:pPr>
            <w:r w:rsidRPr="004522EC">
              <w:rPr>
                <w:color w:val="000000"/>
                <w:sz w:val="20"/>
                <w:szCs w:val="20"/>
              </w:rPr>
              <w:t xml:space="preserve">имеет первичные представления </w:t>
            </w:r>
            <w:r w:rsidR="00830945" w:rsidRPr="004522EC">
              <w:rPr>
                <w:color w:val="000000"/>
                <w:sz w:val="20"/>
                <w:szCs w:val="20"/>
              </w:rPr>
              <w:br/>
            </w:r>
            <w:r w:rsidRPr="004522EC">
              <w:rPr>
                <w:color w:val="000000"/>
                <w:sz w:val="20"/>
                <w:szCs w:val="20"/>
              </w:rPr>
              <w:t xml:space="preserve">о многонациональности России, фольклоре </w:t>
            </w:r>
            <w:r w:rsidR="004522EC">
              <w:rPr>
                <w:color w:val="000000"/>
                <w:sz w:val="20"/>
                <w:szCs w:val="20"/>
              </w:rPr>
              <w:t xml:space="preserve">и </w:t>
            </w:r>
            <w:r w:rsidR="004522EC" w:rsidRPr="004522EC">
              <w:rPr>
                <w:color w:val="000000"/>
                <w:sz w:val="20"/>
                <w:szCs w:val="20"/>
              </w:rPr>
              <w:t xml:space="preserve">этнокультурных традициях </w:t>
            </w:r>
            <w:r w:rsidRPr="004522EC">
              <w:rPr>
                <w:color w:val="000000"/>
                <w:sz w:val="20"/>
                <w:szCs w:val="20"/>
              </w:rPr>
              <w:t>народов России</w:t>
            </w:r>
            <w:r w:rsidR="00022560" w:rsidRPr="004522EC">
              <w:rPr>
                <w:color w:val="000000"/>
                <w:sz w:val="20"/>
                <w:szCs w:val="20"/>
              </w:rPr>
              <w:t>;</w:t>
            </w:r>
          </w:p>
          <w:p w:rsidR="00E27009" w:rsidRPr="004522EC" w:rsidRDefault="00E27009" w:rsidP="001B0007">
            <w:pPr>
              <w:pStyle w:val="11"/>
              <w:numPr>
                <w:ilvl w:val="0"/>
                <w:numId w:val="26"/>
              </w:numPr>
              <w:spacing w:before="0" w:beforeAutospacing="0" w:after="0" w:afterAutospacing="0"/>
              <w:ind w:firstLine="709"/>
              <w:rPr>
                <w:color w:val="000000"/>
                <w:sz w:val="20"/>
                <w:szCs w:val="20"/>
              </w:rPr>
            </w:pPr>
            <w:r w:rsidRPr="004522EC">
              <w:rPr>
                <w:rFonts w:eastAsia="ZapfDingbats"/>
                <w:color w:val="000000"/>
                <w:sz w:val="20"/>
                <w:szCs w:val="20"/>
              </w:rPr>
              <w:t>понимает, что все люди имеют равные права и могут выступать за них</w:t>
            </w:r>
            <w:r w:rsidR="00022560" w:rsidRPr="004522EC">
              <w:rPr>
                <w:rFonts w:eastAsia="ZapfDingbats"/>
                <w:color w:val="000000"/>
                <w:sz w:val="20"/>
                <w:szCs w:val="20"/>
              </w:rPr>
              <w:t>;</w:t>
            </w:r>
          </w:p>
          <w:p w:rsidR="00655EA7" w:rsidRPr="004522EC" w:rsidRDefault="00655EA7" w:rsidP="001B0007">
            <w:pPr>
              <w:pStyle w:val="11"/>
              <w:numPr>
                <w:ilvl w:val="0"/>
                <w:numId w:val="26"/>
              </w:numPr>
              <w:spacing w:before="0" w:beforeAutospacing="0" w:after="0" w:afterAutospacing="0"/>
              <w:ind w:firstLine="709"/>
              <w:rPr>
                <w:color w:val="000000"/>
                <w:sz w:val="20"/>
                <w:szCs w:val="20"/>
              </w:rPr>
            </w:pPr>
            <w:r w:rsidRPr="004522EC">
              <w:rPr>
                <w:rFonts w:eastAsia="ZapfDingbats"/>
                <w:color w:val="000000"/>
                <w:sz w:val="20"/>
                <w:szCs w:val="20"/>
              </w:rPr>
              <w:t>имеет представление о чувстве собственного достоинства, самоуважении</w:t>
            </w:r>
            <w:r w:rsidR="00022560" w:rsidRPr="004522EC">
              <w:rPr>
                <w:rFonts w:eastAsia="ZapfDingbats"/>
                <w:color w:val="000000"/>
                <w:sz w:val="20"/>
                <w:szCs w:val="20"/>
              </w:rPr>
              <w:t>.</w:t>
            </w:r>
          </w:p>
          <w:p w:rsidR="00E27009" w:rsidRPr="004522EC" w:rsidRDefault="00E27009" w:rsidP="00082170">
            <w:pPr>
              <w:pStyle w:val="a4"/>
              <w:ind w:left="0" w:firstLine="709"/>
              <w:rPr>
                <w:color w:val="000000"/>
                <w:lang w:val="ru-RU"/>
              </w:rPr>
            </w:pPr>
          </w:p>
        </w:tc>
      </w:tr>
      <w:tr w:rsidR="001927B2" w:rsidRPr="004522EC" w:rsidTr="004522EC">
        <w:tc>
          <w:tcPr>
            <w:tcW w:w="3510" w:type="dxa"/>
          </w:tcPr>
          <w:p w:rsidR="000F5F56" w:rsidRPr="004522EC" w:rsidRDefault="00E27009" w:rsidP="00082170">
            <w:pPr>
              <w:ind w:firstLine="709"/>
              <w:contextualSpacing/>
              <w:rPr>
                <w:b/>
                <w:bCs/>
                <w:color w:val="000000"/>
                <w:sz w:val="20"/>
                <w:szCs w:val="20"/>
              </w:rPr>
            </w:pPr>
            <w:r w:rsidRPr="004522EC">
              <w:rPr>
                <w:b/>
                <w:bCs/>
                <w:color w:val="000000"/>
                <w:sz w:val="20"/>
                <w:szCs w:val="20"/>
              </w:rPr>
              <w:lastRenderedPageBreak/>
              <w:t>3. Социальная направленность и зрелость</w:t>
            </w:r>
          </w:p>
          <w:p w:rsidR="00E27009" w:rsidRPr="004522EC" w:rsidRDefault="00E27009" w:rsidP="00082170">
            <w:pPr>
              <w:ind w:firstLine="709"/>
              <w:contextualSpacing/>
              <w:rPr>
                <w:color w:val="000000"/>
                <w:sz w:val="20"/>
                <w:szCs w:val="20"/>
              </w:rPr>
            </w:pPr>
            <w:r w:rsidRPr="004522EC">
              <w:rPr>
                <w:color w:val="000000"/>
                <w:sz w:val="20"/>
                <w:szCs w:val="20"/>
              </w:rPr>
              <w:t xml:space="preserve">Проявляющий самостоятельность и ответственность в постановке </w:t>
            </w:r>
            <w:r w:rsidR="00830945" w:rsidRPr="004522EC">
              <w:rPr>
                <w:color w:val="000000"/>
                <w:sz w:val="20"/>
                <w:szCs w:val="20"/>
              </w:rPr>
              <w:br/>
            </w:r>
            <w:r w:rsidRPr="004522EC">
              <w:rPr>
                <w:color w:val="000000"/>
                <w:sz w:val="20"/>
                <w:szCs w:val="20"/>
              </w:rPr>
              <w:t xml:space="preserve">и достижении жизненных целей, активность, честность </w:t>
            </w:r>
            <w:r w:rsidR="00830945" w:rsidRPr="004522EC">
              <w:rPr>
                <w:color w:val="000000"/>
                <w:sz w:val="20"/>
                <w:szCs w:val="20"/>
              </w:rPr>
              <w:br/>
            </w:r>
            <w:r w:rsidRPr="004522EC">
              <w:rPr>
                <w:color w:val="000000"/>
                <w:sz w:val="20"/>
                <w:szCs w:val="20"/>
              </w:rP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r w:rsidR="00830945" w:rsidRPr="004522EC">
              <w:rPr>
                <w:color w:val="000000"/>
                <w:sz w:val="20"/>
                <w:szCs w:val="20"/>
              </w:rPr>
              <w:t>.</w:t>
            </w:r>
          </w:p>
        </w:tc>
        <w:tc>
          <w:tcPr>
            <w:tcW w:w="2552" w:type="dxa"/>
          </w:tcPr>
          <w:p w:rsidR="000F5F56" w:rsidRPr="004522EC" w:rsidRDefault="00953612" w:rsidP="001B0007">
            <w:pPr>
              <w:pStyle w:val="a4"/>
              <w:numPr>
                <w:ilvl w:val="0"/>
                <w:numId w:val="27"/>
              </w:numPr>
              <w:ind w:firstLine="709"/>
              <w:rPr>
                <w:color w:val="000000"/>
              </w:rPr>
            </w:pPr>
            <w:r w:rsidRPr="004522EC">
              <w:rPr>
                <w:color w:val="000000"/>
              </w:rPr>
              <w:t>формирование уважения к человеку труда и старшему поколению</w:t>
            </w:r>
            <w:r w:rsidR="00022560" w:rsidRPr="004522EC">
              <w:rPr>
                <w:color w:val="000000"/>
                <w:lang w:val="ru-RU"/>
              </w:rPr>
              <w:t>;</w:t>
            </w:r>
          </w:p>
          <w:p w:rsidR="00E27009" w:rsidRPr="004522EC" w:rsidRDefault="00953612" w:rsidP="001B0007">
            <w:pPr>
              <w:pStyle w:val="a4"/>
              <w:numPr>
                <w:ilvl w:val="0"/>
                <w:numId w:val="27"/>
              </w:numPr>
              <w:ind w:firstLine="709"/>
              <w:rPr>
                <w:color w:val="000000"/>
              </w:rPr>
            </w:pPr>
            <w:r w:rsidRPr="004522EC">
              <w:rPr>
                <w:color w:val="000000"/>
              </w:rPr>
              <w:t>формирование взаимного уважения</w:t>
            </w:r>
            <w:r w:rsidR="00A74D91" w:rsidRPr="004522EC">
              <w:rPr>
                <w:color w:val="000000"/>
                <w:lang w:val="ru-RU"/>
              </w:rPr>
              <w:t>.</w:t>
            </w:r>
          </w:p>
        </w:tc>
        <w:tc>
          <w:tcPr>
            <w:tcW w:w="3969" w:type="dxa"/>
          </w:tcPr>
          <w:p w:rsidR="00E27009" w:rsidRPr="004522EC" w:rsidRDefault="00E27009" w:rsidP="00082170">
            <w:pPr>
              <w:pStyle w:val="11"/>
              <w:shd w:val="clear" w:color="auto" w:fill="FFFFFF"/>
              <w:spacing w:before="0" w:beforeAutospacing="0" w:after="0" w:afterAutospacing="0"/>
              <w:ind w:firstLine="709"/>
              <w:contextualSpacing/>
              <w:rPr>
                <w:color w:val="000000"/>
                <w:sz w:val="20"/>
                <w:szCs w:val="20"/>
              </w:rPr>
            </w:pPr>
            <w:r w:rsidRPr="004522EC">
              <w:rPr>
                <w:color w:val="000000"/>
                <w:sz w:val="20"/>
                <w:szCs w:val="20"/>
              </w:rPr>
              <w:t>3.1. Имеющий начальные представления о нравственных ценностях в отношении общества, сверстников, взрослых, прир</w:t>
            </w:r>
            <w:r w:rsidR="00830945" w:rsidRPr="004522EC">
              <w:rPr>
                <w:color w:val="000000"/>
                <w:sz w:val="20"/>
                <w:szCs w:val="20"/>
              </w:rPr>
              <w:t>одного и предметного окружения и</w:t>
            </w:r>
            <w:r w:rsidRPr="004522EC">
              <w:rPr>
                <w:color w:val="000000"/>
                <w:sz w:val="20"/>
                <w:szCs w:val="20"/>
              </w:rPr>
              <w:t xml:space="preserve"> себя самого в окружающем мире.</w:t>
            </w:r>
          </w:p>
          <w:p w:rsidR="00E27009" w:rsidRPr="004522EC" w:rsidRDefault="00E27009" w:rsidP="00082170">
            <w:pPr>
              <w:pStyle w:val="11"/>
              <w:shd w:val="clear" w:color="auto" w:fill="FFFFFF"/>
              <w:spacing w:before="0" w:beforeAutospacing="0" w:after="0" w:afterAutospacing="0"/>
              <w:ind w:firstLine="709"/>
              <w:contextualSpacing/>
              <w:rPr>
                <w:color w:val="000000"/>
                <w:sz w:val="20"/>
                <w:szCs w:val="20"/>
              </w:rPr>
            </w:pPr>
            <w:r w:rsidRPr="004522EC">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E27009" w:rsidRPr="004522EC" w:rsidRDefault="00E27009" w:rsidP="00082170">
            <w:pPr>
              <w:ind w:firstLine="709"/>
              <w:contextualSpacing/>
              <w:rPr>
                <w:color w:val="000000"/>
                <w:sz w:val="20"/>
                <w:szCs w:val="20"/>
              </w:rPr>
            </w:pPr>
            <w:r w:rsidRPr="004522EC">
              <w:rPr>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E27009" w:rsidRPr="004522EC" w:rsidRDefault="00E27009" w:rsidP="00082170">
            <w:pPr>
              <w:pStyle w:val="a4"/>
              <w:ind w:left="0" w:firstLine="709"/>
              <w:rPr>
                <w:color w:val="000000"/>
                <w:lang w:val="ru-RU"/>
              </w:rPr>
            </w:pPr>
            <w:r w:rsidRPr="004522EC">
              <w:rPr>
                <w:bCs/>
                <w:color w:val="000000"/>
                <w:lang w:val="ru-RU"/>
              </w:rPr>
              <w:t xml:space="preserve">3.4. Различающий основные проявления добра и зла, </w:t>
            </w:r>
            <w:r w:rsidRPr="004522EC">
              <w:rPr>
                <w:bCs/>
                <w:iCs/>
                <w:color w:val="000000"/>
                <w:lang w:val="ru-RU"/>
              </w:rPr>
              <w:t>принимает и уважает ценности общества,</w:t>
            </w:r>
            <w:r w:rsidRPr="004522EC">
              <w:rPr>
                <w:bCs/>
                <w:color w:val="000000"/>
                <w:kern w:val="24"/>
                <w:lang w:val="ru-RU"/>
              </w:rPr>
              <w:t xml:space="preserve"> </w:t>
            </w:r>
            <w:r w:rsidRPr="004522EC">
              <w:rPr>
                <w:bCs/>
                <w:iCs/>
                <w:color w:val="000000"/>
                <w:lang w:val="ru-RU"/>
              </w:rPr>
              <w:t xml:space="preserve">правдивый, искренний, способный к сочувствию и заботе, </w:t>
            </w:r>
            <w:r w:rsidR="00830945" w:rsidRPr="004522EC">
              <w:rPr>
                <w:bCs/>
                <w:iCs/>
                <w:color w:val="000000"/>
                <w:lang w:val="ru-RU"/>
              </w:rPr>
              <w:br/>
            </w:r>
            <w:r w:rsidRPr="004522EC">
              <w:rPr>
                <w:bCs/>
                <w:iCs/>
                <w:color w:val="000000"/>
                <w:lang w:val="ru-RU"/>
              </w:rPr>
              <w:t>к нравственному поступку, проявляет ответственность за свои действия и поведение.</w:t>
            </w:r>
          </w:p>
        </w:tc>
        <w:tc>
          <w:tcPr>
            <w:tcW w:w="4961" w:type="dxa"/>
          </w:tcPr>
          <w:p w:rsidR="00E27009" w:rsidRPr="004522EC" w:rsidRDefault="00E27009" w:rsidP="001B0007">
            <w:pPr>
              <w:pStyle w:val="a4"/>
              <w:numPr>
                <w:ilvl w:val="0"/>
                <w:numId w:val="28"/>
              </w:numPr>
              <w:ind w:firstLine="709"/>
              <w:jc w:val="both"/>
              <w:rPr>
                <w:color w:val="000000"/>
              </w:rPr>
            </w:pPr>
            <w:r w:rsidRPr="004522EC">
              <w:rPr>
                <w:color w:val="000000"/>
              </w:rPr>
              <w:t xml:space="preserve">имеет первичные представления </w:t>
            </w:r>
            <w:r w:rsidR="00830945" w:rsidRPr="004522EC">
              <w:rPr>
                <w:color w:val="000000"/>
              </w:rPr>
              <w:br/>
            </w:r>
            <w:r w:rsidRPr="004522EC">
              <w:rPr>
                <w:color w:val="000000"/>
              </w:rPr>
              <w:t>о нравственных ценностях в отношении общества, сверстников, взрослых, предметного мира и себя в этом мире;</w:t>
            </w:r>
          </w:p>
          <w:p w:rsidR="00E27009" w:rsidRPr="004522EC" w:rsidRDefault="00E27009" w:rsidP="001B0007">
            <w:pPr>
              <w:pStyle w:val="a4"/>
              <w:numPr>
                <w:ilvl w:val="0"/>
                <w:numId w:val="28"/>
              </w:numPr>
              <w:ind w:firstLine="709"/>
              <w:jc w:val="both"/>
              <w:rPr>
                <w:color w:val="000000"/>
              </w:rPr>
            </w:pPr>
            <w:r w:rsidRPr="004522EC">
              <w:rPr>
                <w:color w:val="000000"/>
              </w:rPr>
              <w:t>проявляет нравственные чувства, эмоционально-ценностного отношения к окружающим людям, предметному миру, к себе;</w:t>
            </w:r>
          </w:p>
          <w:p w:rsidR="00E27009" w:rsidRPr="004522EC" w:rsidRDefault="00E27009" w:rsidP="001B0007">
            <w:pPr>
              <w:pStyle w:val="a4"/>
              <w:numPr>
                <w:ilvl w:val="0"/>
                <w:numId w:val="28"/>
              </w:numPr>
              <w:ind w:firstLine="709"/>
              <w:jc w:val="both"/>
              <w:rPr>
                <w:color w:val="000000"/>
              </w:rPr>
            </w:pPr>
            <w:r w:rsidRPr="004522EC">
              <w:rPr>
                <w:color w:val="000000"/>
              </w:rPr>
              <w:t>испытывает чувства гордости, удовлетворенности, стыда от своих поступков, действий и поведения;</w:t>
            </w:r>
          </w:p>
          <w:p w:rsidR="00E27009" w:rsidRPr="004522EC" w:rsidRDefault="00E27009" w:rsidP="001B0007">
            <w:pPr>
              <w:pStyle w:val="a4"/>
              <w:numPr>
                <w:ilvl w:val="0"/>
                <w:numId w:val="28"/>
              </w:numPr>
              <w:ind w:firstLine="709"/>
              <w:jc w:val="both"/>
              <w:rPr>
                <w:color w:val="000000"/>
              </w:rPr>
            </w:pPr>
            <w:r w:rsidRPr="004522EC">
              <w:rPr>
                <w:color w:val="000000"/>
              </w:rPr>
              <w:t>доброжелательный, умеющий слушать и слышать собеседника, обосновывать свое мнение;</w:t>
            </w:r>
          </w:p>
          <w:p w:rsidR="00E27009" w:rsidRPr="004522EC" w:rsidRDefault="00E27009" w:rsidP="001B0007">
            <w:pPr>
              <w:pStyle w:val="a4"/>
              <w:numPr>
                <w:ilvl w:val="0"/>
                <w:numId w:val="28"/>
              </w:numPr>
              <w:ind w:firstLine="709"/>
              <w:jc w:val="both"/>
              <w:rPr>
                <w:color w:val="000000"/>
              </w:rPr>
            </w:pPr>
            <w:r w:rsidRPr="004522EC">
              <w:rPr>
                <w:color w:val="000000"/>
              </w:rPr>
              <w:t>способный выразить себя в игровой, досуговой деятельности и поведении в соответствии с нравственными ценностями</w:t>
            </w:r>
            <w:r w:rsidR="001A50BE" w:rsidRPr="004522EC">
              <w:rPr>
                <w:color w:val="000000"/>
              </w:rPr>
              <w:t>;</w:t>
            </w:r>
          </w:p>
          <w:p w:rsidR="00E27009" w:rsidRPr="004522EC" w:rsidRDefault="00E27009" w:rsidP="001B0007">
            <w:pPr>
              <w:pStyle w:val="a4"/>
              <w:numPr>
                <w:ilvl w:val="0"/>
                <w:numId w:val="28"/>
              </w:numPr>
              <w:ind w:firstLine="709"/>
              <w:jc w:val="both"/>
              <w:rPr>
                <w:color w:val="000000"/>
              </w:rPr>
            </w:pPr>
            <w:r w:rsidRPr="004522EC">
              <w:rPr>
                <w:color w:val="00000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w:t>
            </w:r>
            <w:r w:rsidR="001A50BE" w:rsidRPr="004522EC">
              <w:rPr>
                <w:color w:val="000000"/>
              </w:rPr>
              <w:t xml:space="preserve"> </w:t>
            </w:r>
            <w:r w:rsidRPr="004522EC">
              <w:rPr>
                <w:color w:val="000000"/>
              </w:rPr>
              <w:t>взаимодействовать в игровых отношениях в рамках игровых правил и т.д.);</w:t>
            </w:r>
          </w:p>
          <w:p w:rsidR="00E27009" w:rsidRPr="004522EC" w:rsidRDefault="00E27009" w:rsidP="001B0007">
            <w:pPr>
              <w:pStyle w:val="a4"/>
              <w:numPr>
                <w:ilvl w:val="0"/>
                <w:numId w:val="28"/>
              </w:numPr>
              <w:ind w:firstLine="709"/>
              <w:jc w:val="both"/>
              <w:rPr>
                <w:color w:val="000000"/>
              </w:rPr>
            </w:pPr>
            <w:r w:rsidRPr="004522EC">
              <w:rPr>
                <w:color w:val="000000"/>
              </w:rPr>
              <w:t xml:space="preserve">преобразует полученные знания и способы деятельности, изменяет поведение и стиль общения со взрослыми и сверстниками </w:t>
            </w:r>
            <w:r w:rsidR="000A2F96" w:rsidRPr="004522EC">
              <w:rPr>
                <w:color w:val="000000"/>
              </w:rPr>
              <w:br/>
            </w:r>
            <w:r w:rsidRPr="004522EC">
              <w:rPr>
                <w:color w:val="000000"/>
              </w:rPr>
              <w:t>в зависимости от ситуации;</w:t>
            </w:r>
          </w:p>
          <w:p w:rsidR="00E27009" w:rsidRPr="004522EC" w:rsidRDefault="00E27009" w:rsidP="001B0007">
            <w:pPr>
              <w:pStyle w:val="a4"/>
              <w:numPr>
                <w:ilvl w:val="0"/>
                <w:numId w:val="28"/>
              </w:numPr>
              <w:ind w:firstLine="709"/>
              <w:jc w:val="both"/>
              <w:rPr>
                <w:color w:val="000000"/>
              </w:rPr>
            </w:pPr>
            <w:r w:rsidRPr="004522EC">
              <w:rPr>
                <w:color w:val="000000"/>
              </w:rPr>
              <w:lastRenderedPageBreak/>
              <w:t>способен к творческому поведению в новых ситуациях в соответствии с принятой системой ценностей;</w:t>
            </w:r>
          </w:p>
          <w:p w:rsidR="00E27009" w:rsidRPr="004522EC" w:rsidRDefault="00E27009" w:rsidP="001B0007">
            <w:pPr>
              <w:pStyle w:val="a4"/>
              <w:numPr>
                <w:ilvl w:val="0"/>
                <w:numId w:val="28"/>
              </w:numPr>
              <w:ind w:firstLine="709"/>
              <w:jc w:val="both"/>
              <w:rPr>
                <w:color w:val="000000"/>
              </w:rPr>
            </w:pPr>
            <w:r w:rsidRPr="004522EC">
              <w:rPr>
                <w:color w:val="000000"/>
              </w:rPr>
              <w:t xml:space="preserve">выражает познавательный интерес </w:t>
            </w:r>
            <w:r w:rsidR="000A2F96" w:rsidRPr="004522EC">
              <w:rPr>
                <w:color w:val="000000"/>
              </w:rPr>
              <w:br/>
            </w:r>
            <w:r w:rsidRPr="004522EC">
              <w:rPr>
                <w:color w:val="000000"/>
              </w:rPr>
              <w:t>к отношениям, поведению людей, стремление их осмысливать, оценивать в соответствии с усвоенными нра</w:t>
            </w:r>
            <w:r w:rsidR="000A2F96" w:rsidRPr="004522EC">
              <w:rPr>
                <w:color w:val="000000"/>
              </w:rPr>
              <w:t>вственными нормами и ценностями;</w:t>
            </w:r>
          </w:p>
          <w:p w:rsidR="00E27009" w:rsidRPr="004522EC" w:rsidRDefault="00E27009" w:rsidP="001B0007">
            <w:pPr>
              <w:pStyle w:val="a4"/>
              <w:numPr>
                <w:ilvl w:val="0"/>
                <w:numId w:val="28"/>
              </w:numPr>
              <w:ind w:firstLine="709"/>
              <w:jc w:val="both"/>
              <w:rPr>
                <w:color w:val="000000"/>
              </w:rPr>
            </w:pPr>
            <w:r w:rsidRPr="004522EC">
              <w:rPr>
                <w:color w:val="000000"/>
              </w:rPr>
              <w:t>задает вопросы взрослым</w:t>
            </w:r>
            <w:r w:rsidR="004F14EB" w:rsidRPr="004522EC">
              <w:rPr>
                <w:color w:val="000000"/>
              </w:rPr>
              <w:t xml:space="preserve"> и </w:t>
            </w:r>
            <w:r w:rsidR="00287822" w:rsidRPr="004522EC">
              <w:rPr>
                <w:color w:val="000000"/>
              </w:rPr>
              <w:t>сверстникам</w:t>
            </w:r>
            <w:r w:rsidRPr="004522EC">
              <w:rPr>
                <w:color w:val="000000"/>
              </w:rPr>
              <w:t>;</w:t>
            </w:r>
          </w:p>
          <w:p w:rsidR="00E27009" w:rsidRPr="004522EC" w:rsidRDefault="00E27009" w:rsidP="001B0007">
            <w:pPr>
              <w:pStyle w:val="a4"/>
              <w:numPr>
                <w:ilvl w:val="0"/>
                <w:numId w:val="28"/>
              </w:numPr>
              <w:ind w:firstLine="709"/>
              <w:jc w:val="both"/>
              <w:rPr>
                <w:color w:val="000000"/>
              </w:rPr>
            </w:pPr>
            <w:r w:rsidRPr="004522EC">
              <w:rPr>
                <w:color w:val="000000"/>
              </w:rPr>
              <w:t xml:space="preserve">экспериментирует в сфере установления отношений, определения позиции </w:t>
            </w:r>
            <w:r w:rsidR="000A2F96" w:rsidRPr="004522EC">
              <w:rPr>
                <w:color w:val="000000"/>
              </w:rPr>
              <w:br/>
            </w:r>
            <w:r w:rsidRPr="004522EC">
              <w:rPr>
                <w:color w:val="000000"/>
              </w:rPr>
              <w:t>в собственном поведении;</w:t>
            </w:r>
          </w:p>
          <w:p w:rsidR="00E27009" w:rsidRPr="004522EC" w:rsidRDefault="00E27009" w:rsidP="001B0007">
            <w:pPr>
              <w:pStyle w:val="a4"/>
              <w:numPr>
                <w:ilvl w:val="0"/>
                <w:numId w:val="28"/>
              </w:numPr>
              <w:ind w:firstLine="709"/>
              <w:jc w:val="both"/>
              <w:rPr>
                <w:color w:val="000000"/>
              </w:rPr>
            </w:pPr>
            <w:r w:rsidRPr="004522EC">
              <w:rPr>
                <w:color w:val="000000"/>
              </w:rPr>
              <w:t>способен самостоятельно действовать, в случае затруднений обращаться за помощью;</w:t>
            </w:r>
          </w:p>
          <w:p w:rsidR="00E27009" w:rsidRPr="004522EC" w:rsidRDefault="00E27009" w:rsidP="001B0007">
            <w:pPr>
              <w:pStyle w:val="a4"/>
              <w:numPr>
                <w:ilvl w:val="0"/>
                <w:numId w:val="28"/>
              </w:numPr>
              <w:ind w:firstLine="709"/>
              <w:jc w:val="both"/>
              <w:rPr>
                <w:color w:val="000000"/>
              </w:rPr>
            </w:pPr>
            <w:r w:rsidRPr="004522EC">
              <w:rPr>
                <w:rFonts w:eastAsia="ZapfDingbats"/>
                <w:color w:val="000000"/>
              </w:rPr>
              <w:t>осознает возможности совместного поиска выхода из сложившейся проблемной ситуации или принятия решений;</w:t>
            </w:r>
          </w:p>
          <w:p w:rsidR="00E27009" w:rsidRPr="004522EC" w:rsidRDefault="00E27009" w:rsidP="001B0007">
            <w:pPr>
              <w:pStyle w:val="a4"/>
              <w:numPr>
                <w:ilvl w:val="0"/>
                <w:numId w:val="28"/>
              </w:numPr>
              <w:ind w:firstLine="709"/>
              <w:jc w:val="both"/>
              <w:rPr>
                <w:color w:val="000000"/>
              </w:rPr>
            </w:pPr>
            <w:r w:rsidRPr="004522EC">
              <w:rPr>
                <w:rFonts w:eastAsia="ZapfDingbats"/>
                <w:color w:val="000000"/>
              </w:rPr>
              <w:t xml:space="preserve">использует </w:t>
            </w:r>
            <w:r w:rsidR="004F14EB" w:rsidRPr="004522EC">
              <w:rPr>
                <w:rFonts w:eastAsia="ZapfDingbats"/>
                <w:color w:val="000000"/>
              </w:rPr>
              <w:t>принятые в обществе правила</w:t>
            </w:r>
            <w:r w:rsidRPr="004522EC">
              <w:rPr>
                <w:rFonts w:eastAsia="ZapfDingbats"/>
                <w:color w:val="000000"/>
              </w:rPr>
              <w:t xml:space="preserve"> </w:t>
            </w:r>
            <w:r w:rsidR="004F14EB" w:rsidRPr="004522EC">
              <w:rPr>
                <w:rFonts w:eastAsia="ZapfDingbats"/>
                <w:color w:val="000000"/>
              </w:rPr>
              <w:t>коммуникации</w:t>
            </w:r>
            <w:r w:rsidRPr="004522EC">
              <w:rPr>
                <w:rFonts w:eastAsia="ZapfDingbats"/>
                <w:color w:val="000000"/>
              </w:rPr>
              <w:t xml:space="preserve"> (спокойно сидеть, слушать, дать возможность высказаться);</w:t>
            </w:r>
          </w:p>
          <w:p w:rsidR="00E27009" w:rsidRPr="004522EC" w:rsidRDefault="00E27009" w:rsidP="001B0007">
            <w:pPr>
              <w:pStyle w:val="a4"/>
              <w:numPr>
                <w:ilvl w:val="0"/>
                <w:numId w:val="28"/>
              </w:numPr>
              <w:ind w:firstLine="709"/>
              <w:jc w:val="both"/>
              <w:rPr>
                <w:color w:val="000000"/>
              </w:rPr>
            </w:pPr>
            <w:r w:rsidRPr="004522EC">
              <w:rPr>
                <w:rFonts w:eastAsia="ZapfDingbats"/>
                <w:color w:val="000000"/>
              </w:rPr>
              <w:t>умеет слушать и уважать мнения других людей;</w:t>
            </w:r>
          </w:p>
          <w:p w:rsidR="00E27009" w:rsidRPr="004522EC" w:rsidRDefault="00E27009" w:rsidP="001B0007">
            <w:pPr>
              <w:pStyle w:val="a4"/>
              <w:numPr>
                <w:ilvl w:val="0"/>
                <w:numId w:val="28"/>
              </w:numPr>
              <w:ind w:firstLine="709"/>
              <w:jc w:val="both"/>
              <w:rPr>
                <w:color w:val="000000"/>
              </w:rPr>
            </w:pPr>
            <w:r w:rsidRPr="004522EC">
              <w:rPr>
                <w:rFonts w:eastAsia="ZapfDingbats"/>
                <w:color w:val="00000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E27009" w:rsidRPr="004522EC" w:rsidRDefault="00E27009" w:rsidP="001B0007">
            <w:pPr>
              <w:pStyle w:val="a4"/>
              <w:numPr>
                <w:ilvl w:val="0"/>
                <w:numId w:val="28"/>
              </w:numPr>
              <w:ind w:firstLine="709"/>
              <w:jc w:val="both"/>
              <w:rPr>
                <w:color w:val="000000"/>
              </w:rPr>
            </w:pPr>
            <w:r w:rsidRPr="004522EC">
              <w:rPr>
                <w:color w:val="000000"/>
              </w:rPr>
              <w:t xml:space="preserve">пытается соотнести свое поведение </w:t>
            </w:r>
            <w:r w:rsidR="000A2F96" w:rsidRPr="004522EC">
              <w:rPr>
                <w:color w:val="000000"/>
              </w:rPr>
              <w:br/>
            </w:r>
            <w:r w:rsidRPr="004522EC">
              <w:rPr>
                <w:color w:val="000000"/>
              </w:rPr>
              <w:t>с правилами и нормами общества;</w:t>
            </w:r>
          </w:p>
          <w:p w:rsidR="00E27009" w:rsidRPr="004522EC" w:rsidRDefault="00E27009" w:rsidP="001B0007">
            <w:pPr>
              <w:pStyle w:val="a4"/>
              <w:numPr>
                <w:ilvl w:val="0"/>
                <w:numId w:val="28"/>
              </w:numPr>
              <w:ind w:firstLine="709"/>
              <w:jc w:val="both"/>
              <w:rPr>
                <w:color w:val="000000"/>
              </w:rPr>
            </w:pPr>
            <w:r w:rsidRPr="004522EC">
              <w:rPr>
                <w:color w:val="000000"/>
              </w:rPr>
              <w:t>осознает свое эмоциональное состояние;</w:t>
            </w:r>
          </w:p>
          <w:p w:rsidR="00E27009" w:rsidRPr="004522EC" w:rsidRDefault="00E27009" w:rsidP="001B0007">
            <w:pPr>
              <w:pStyle w:val="a4"/>
              <w:numPr>
                <w:ilvl w:val="0"/>
                <w:numId w:val="28"/>
              </w:numPr>
              <w:ind w:firstLine="709"/>
              <w:jc w:val="both"/>
              <w:rPr>
                <w:color w:val="000000"/>
              </w:rPr>
            </w:pPr>
            <w:r w:rsidRPr="004522EC">
              <w:rPr>
                <w:color w:val="000000"/>
              </w:rPr>
              <w:t>имеет свое мнение, может его обосновать;</w:t>
            </w:r>
          </w:p>
          <w:p w:rsidR="00E27009" w:rsidRPr="004522EC" w:rsidRDefault="00E27009" w:rsidP="001B0007">
            <w:pPr>
              <w:pStyle w:val="a4"/>
              <w:numPr>
                <w:ilvl w:val="0"/>
                <w:numId w:val="28"/>
              </w:numPr>
              <w:ind w:firstLine="709"/>
              <w:jc w:val="both"/>
              <w:rPr>
                <w:color w:val="000000"/>
              </w:rPr>
            </w:pPr>
            <w:r w:rsidRPr="004522EC">
              <w:rPr>
                <w:rFonts w:eastAsia="ZapfDingbats"/>
                <w:color w:val="00000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E27009" w:rsidRPr="004522EC" w:rsidRDefault="00E27009" w:rsidP="001B0007">
            <w:pPr>
              <w:pStyle w:val="a4"/>
              <w:numPr>
                <w:ilvl w:val="0"/>
                <w:numId w:val="28"/>
              </w:numPr>
              <w:ind w:firstLine="709"/>
              <w:jc w:val="both"/>
              <w:rPr>
                <w:color w:val="000000"/>
              </w:rPr>
            </w:pPr>
            <w:r w:rsidRPr="004522EC">
              <w:rPr>
                <w:color w:val="000000"/>
              </w:rPr>
              <w:lastRenderedPageBreak/>
              <w:t>имеет начальные способности управлять своим поведением, планировать свои действия</w:t>
            </w:r>
            <w:r w:rsidR="0009671B" w:rsidRPr="004522EC">
              <w:rPr>
                <w:color w:val="000000"/>
              </w:rPr>
              <w:t>;</w:t>
            </w:r>
          </w:p>
          <w:p w:rsidR="00E27009" w:rsidRPr="004522EC" w:rsidRDefault="00E27009" w:rsidP="001B0007">
            <w:pPr>
              <w:pStyle w:val="a4"/>
              <w:numPr>
                <w:ilvl w:val="0"/>
                <w:numId w:val="28"/>
              </w:numPr>
              <w:ind w:firstLine="709"/>
              <w:jc w:val="both"/>
              <w:rPr>
                <w:color w:val="000000"/>
              </w:rPr>
            </w:pPr>
            <w:r w:rsidRPr="004522EC">
              <w:rPr>
                <w:color w:val="000000"/>
              </w:rPr>
              <w:t>старается не нарушать правила поведения, испытывает чувство неловкости, стыда в ситуациях, где его поведение неблаговидно;</w:t>
            </w:r>
          </w:p>
          <w:p w:rsidR="00E27009" w:rsidRPr="004522EC" w:rsidRDefault="00E27009" w:rsidP="001B0007">
            <w:pPr>
              <w:pStyle w:val="11"/>
              <w:numPr>
                <w:ilvl w:val="0"/>
                <w:numId w:val="28"/>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поведение в основном определяется представлениями о хороших и плохих поступках.</w:t>
            </w:r>
          </w:p>
        </w:tc>
      </w:tr>
      <w:tr w:rsidR="001927B2" w:rsidRPr="004522EC" w:rsidTr="004522EC">
        <w:tc>
          <w:tcPr>
            <w:tcW w:w="3510" w:type="dxa"/>
          </w:tcPr>
          <w:p w:rsidR="000A2F96" w:rsidRPr="004522EC" w:rsidRDefault="00E27009" w:rsidP="00082170">
            <w:pPr>
              <w:ind w:firstLine="709"/>
              <w:contextualSpacing/>
              <w:rPr>
                <w:color w:val="000000"/>
                <w:sz w:val="20"/>
                <w:szCs w:val="20"/>
              </w:rPr>
            </w:pPr>
            <w:r w:rsidRPr="004522EC">
              <w:rPr>
                <w:color w:val="000000"/>
                <w:sz w:val="20"/>
                <w:szCs w:val="20"/>
              </w:rPr>
              <w:lastRenderedPageBreak/>
              <w:t xml:space="preserve">4. </w:t>
            </w:r>
            <w:r w:rsidRPr="004522EC">
              <w:rPr>
                <w:b/>
                <w:bCs/>
                <w:color w:val="000000"/>
                <w:sz w:val="20"/>
                <w:szCs w:val="20"/>
              </w:rPr>
              <w:t>Интеллектуальная самостоятельность</w:t>
            </w:r>
          </w:p>
          <w:p w:rsidR="00E27009" w:rsidRPr="004522EC" w:rsidRDefault="00E27009" w:rsidP="00082170">
            <w:pPr>
              <w:ind w:firstLine="709"/>
              <w:contextualSpacing/>
              <w:rPr>
                <w:color w:val="000000"/>
                <w:sz w:val="20"/>
                <w:szCs w:val="20"/>
              </w:rPr>
            </w:pPr>
            <w:r w:rsidRPr="004522EC">
              <w:rPr>
                <w:color w:val="000000"/>
                <w:sz w:val="20"/>
                <w:szCs w:val="20"/>
              </w:rPr>
              <w:t xml:space="preserve">Системно, креативно </w:t>
            </w:r>
            <w:r w:rsidR="000A2F96" w:rsidRPr="004522EC">
              <w:rPr>
                <w:color w:val="000000"/>
                <w:sz w:val="20"/>
                <w:szCs w:val="20"/>
              </w:rPr>
              <w:br/>
            </w:r>
            <w:r w:rsidRPr="004522EC">
              <w:rPr>
                <w:color w:val="000000"/>
                <w:sz w:val="20"/>
                <w:szCs w:val="20"/>
              </w:rPr>
              <w:t xml:space="preserve">и критически мыслящий, активно и целенаправленно познающий мир, самореализующийся </w:t>
            </w:r>
            <w:r w:rsidR="000A2F96" w:rsidRPr="004522EC">
              <w:rPr>
                <w:color w:val="000000"/>
                <w:sz w:val="20"/>
                <w:szCs w:val="20"/>
              </w:rPr>
              <w:br/>
            </w:r>
            <w:r w:rsidRPr="004522EC">
              <w:rPr>
                <w:color w:val="000000"/>
                <w:sz w:val="20"/>
                <w:szCs w:val="20"/>
              </w:rPr>
              <w:t xml:space="preserve">в профессиональной и личностной сферах на основе этических </w:t>
            </w:r>
            <w:r w:rsidR="000A2F96" w:rsidRPr="004522EC">
              <w:rPr>
                <w:color w:val="000000"/>
                <w:sz w:val="20"/>
                <w:szCs w:val="20"/>
              </w:rPr>
              <w:br/>
            </w:r>
            <w:r w:rsidRPr="004522EC">
              <w:rPr>
                <w:color w:val="000000"/>
                <w:sz w:val="20"/>
                <w:szCs w:val="20"/>
              </w:rPr>
              <w:t>и эстетических идеалов</w:t>
            </w:r>
            <w:r w:rsidR="0009671B" w:rsidRPr="004522EC">
              <w:rPr>
                <w:color w:val="000000"/>
                <w:sz w:val="20"/>
                <w:szCs w:val="20"/>
              </w:rPr>
              <w:t>.</w:t>
            </w:r>
          </w:p>
        </w:tc>
        <w:tc>
          <w:tcPr>
            <w:tcW w:w="2552" w:type="dxa"/>
          </w:tcPr>
          <w:p w:rsidR="000F5F56" w:rsidRPr="004522EC" w:rsidRDefault="00953612" w:rsidP="001B0007">
            <w:pPr>
              <w:pStyle w:val="a4"/>
              <w:numPr>
                <w:ilvl w:val="0"/>
                <w:numId w:val="29"/>
              </w:numPr>
              <w:ind w:firstLine="709"/>
              <w:rPr>
                <w:color w:val="000000"/>
              </w:rPr>
            </w:pPr>
            <w:r w:rsidRPr="004522EC">
              <w:rPr>
                <w:color w:val="000000"/>
              </w:rPr>
              <w:t>формирование уважения к человеку труда и старшему поколению</w:t>
            </w:r>
            <w:r w:rsidR="00815219" w:rsidRPr="004522EC">
              <w:rPr>
                <w:color w:val="000000"/>
                <w:lang w:val="ru-RU"/>
              </w:rPr>
              <w:t>;</w:t>
            </w:r>
          </w:p>
          <w:p w:rsidR="000F5F56" w:rsidRPr="004522EC" w:rsidRDefault="00953612" w:rsidP="001B0007">
            <w:pPr>
              <w:pStyle w:val="a4"/>
              <w:numPr>
                <w:ilvl w:val="0"/>
                <w:numId w:val="29"/>
              </w:numPr>
              <w:ind w:firstLine="709"/>
              <w:rPr>
                <w:color w:val="000000"/>
              </w:rPr>
            </w:pPr>
            <w:r w:rsidRPr="004522EC">
              <w:rPr>
                <w:color w:val="000000"/>
              </w:rPr>
              <w:t>формирование взаимного уважения</w:t>
            </w:r>
            <w:r w:rsidR="00815219" w:rsidRPr="004522EC">
              <w:rPr>
                <w:color w:val="000000"/>
                <w:lang w:val="ru-RU"/>
              </w:rPr>
              <w:t>;</w:t>
            </w:r>
          </w:p>
          <w:p w:rsidR="00E27009" w:rsidRPr="004522EC" w:rsidRDefault="00953612" w:rsidP="001B0007">
            <w:pPr>
              <w:pStyle w:val="a4"/>
              <w:numPr>
                <w:ilvl w:val="0"/>
                <w:numId w:val="29"/>
              </w:numPr>
              <w:ind w:firstLine="709"/>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r w:rsidR="00815219" w:rsidRPr="004522EC">
              <w:rPr>
                <w:color w:val="000000"/>
                <w:lang w:val="ru-RU"/>
              </w:rPr>
              <w:t>.</w:t>
            </w:r>
          </w:p>
        </w:tc>
        <w:tc>
          <w:tcPr>
            <w:tcW w:w="3969" w:type="dxa"/>
          </w:tcPr>
          <w:p w:rsidR="00E27009" w:rsidRPr="004522EC" w:rsidRDefault="00E27009" w:rsidP="00082170">
            <w:pPr>
              <w:pStyle w:val="11"/>
              <w:shd w:val="clear" w:color="auto" w:fill="FFFFFF"/>
              <w:spacing w:before="0" w:beforeAutospacing="0" w:after="0" w:afterAutospacing="0"/>
              <w:ind w:firstLine="709"/>
              <w:contextualSpacing/>
              <w:rPr>
                <w:color w:val="000000"/>
                <w:sz w:val="20"/>
                <w:szCs w:val="20"/>
              </w:rPr>
            </w:pPr>
            <w:r w:rsidRPr="004522EC">
              <w:rPr>
                <w:color w:val="000000"/>
                <w:sz w:val="20"/>
                <w:szCs w:val="20"/>
              </w:rPr>
              <w:t xml:space="preserve">4.1. Способный выразить себя </w:t>
            </w:r>
            <w:r w:rsidR="000A2F96" w:rsidRPr="004522EC">
              <w:rPr>
                <w:color w:val="000000"/>
                <w:sz w:val="20"/>
                <w:szCs w:val="20"/>
              </w:rPr>
              <w:br/>
            </w:r>
            <w:r w:rsidRPr="004522EC">
              <w:rPr>
                <w:color w:val="000000"/>
                <w:sz w:val="20"/>
                <w:szCs w:val="20"/>
              </w:rPr>
              <w:t>в разных видах деятельности (игровой, трудовой, учебной и пр.) в соответствии с нравственными ценностями и нормами.</w:t>
            </w:r>
          </w:p>
          <w:p w:rsidR="00E27009" w:rsidRPr="004522EC" w:rsidRDefault="00E27009" w:rsidP="00082170">
            <w:pPr>
              <w:pStyle w:val="11"/>
              <w:shd w:val="clear" w:color="auto" w:fill="FFFFFF"/>
              <w:spacing w:before="0" w:beforeAutospacing="0" w:after="0" w:afterAutospacing="0"/>
              <w:ind w:firstLine="709"/>
              <w:contextualSpacing/>
              <w:rPr>
                <w:color w:val="000000"/>
                <w:sz w:val="20"/>
                <w:szCs w:val="20"/>
              </w:rPr>
            </w:pPr>
            <w:r w:rsidRPr="004522EC">
              <w:rPr>
                <w:color w:val="000000"/>
                <w:sz w:val="20"/>
                <w:szCs w:val="20"/>
              </w:rPr>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000A2F96" w:rsidRPr="004522EC">
              <w:rPr>
                <w:color w:val="000000"/>
                <w:sz w:val="20"/>
                <w:szCs w:val="20"/>
              </w:rPr>
              <w:br/>
            </w:r>
            <w:r w:rsidRPr="004522EC">
              <w:rPr>
                <w:color w:val="000000"/>
                <w:sz w:val="20"/>
                <w:szCs w:val="20"/>
              </w:rPr>
              <w:t>в самовыражении, в том числе творческом.</w:t>
            </w:r>
          </w:p>
          <w:p w:rsidR="000F5F56" w:rsidRPr="004522EC" w:rsidRDefault="00E27009" w:rsidP="00082170">
            <w:pPr>
              <w:ind w:firstLine="709"/>
              <w:rPr>
                <w:color w:val="000000"/>
                <w:sz w:val="20"/>
                <w:szCs w:val="20"/>
              </w:rPr>
            </w:pPr>
            <w:r w:rsidRPr="004522EC">
              <w:rPr>
                <w:color w:val="000000"/>
                <w:sz w:val="20"/>
                <w:szCs w:val="20"/>
              </w:rPr>
              <w:t xml:space="preserve">4.3. Активный, проявляющий самостоятельность и инициативу </w:t>
            </w:r>
            <w:r w:rsidR="000A2F96" w:rsidRPr="004522EC">
              <w:rPr>
                <w:color w:val="000000"/>
                <w:sz w:val="20"/>
                <w:szCs w:val="20"/>
              </w:rPr>
              <w:br/>
            </w:r>
            <w:r w:rsidRPr="004522EC">
              <w:rPr>
                <w:color w:val="000000"/>
                <w:sz w:val="20"/>
                <w:szCs w:val="20"/>
              </w:rPr>
              <w:t xml:space="preserve">в познавательной, игровой, коммуникативной и продуктивных видах деятельности </w:t>
            </w:r>
            <w:r w:rsidR="000A2F96" w:rsidRPr="004522EC">
              <w:rPr>
                <w:color w:val="000000"/>
                <w:sz w:val="20"/>
                <w:szCs w:val="20"/>
              </w:rPr>
              <w:br/>
            </w:r>
            <w:r w:rsidRPr="004522EC">
              <w:rPr>
                <w:color w:val="000000"/>
                <w:sz w:val="20"/>
                <w:szCs w:val="20"/>
              </w:rPr>
              <w:t>и в самообслуживании.</w:t>
            </w:r>
          </w:p>
          <w:p w:rsidR="00E27009" w:rsidRPr="004522EC" w:rsidRDefault="00E27009" w:rsidP="00082170">
            <w:pPr>
              <w:ind w:firstLine="709"/>
              <w:contextualSpacing/>
              <w:rPr>
                <w:color w:val="000000"/>
                <w:sz w:val="20"/>
                <w:szCs w:val="20"/>
              </w:rPr>
            </w:pPr>
            <w:r w:rsidRPr="004522EC">
              <w:rPr>
                <w:color w:val="000000"/>
                <w:sz w:val="20"/>
                <w:szCs w:val="20"/>
              </w:rPr>
              <w:t xml:space="preserve">4.4. Способный чувствовать прекрасное в быту, природе, поступках, искусстве, стремящийся к отображению прекрасного </w:t>
            </w:r>
            <w:r w:rsidR="000A2F96" w:rsidRPr="004522EC">
              <w:rPr>
                <w:color w:val="000000"/>
                <w:sz w:val="20"/>
                <w:szCs w:val="20"/>
              </w:rPr>
              <w:br/>
            </w:r>
            <w:r w:rsidRPr="004522EC">
              <w:rPr>
                <w:color w:val="000000"/>
                <w:sz w:val="20"/>
                <w:szCs w:val="20"/>
              </w:rPr>
              <w:t xml:space="preserve">в продуктивных видах деятельности, обладающий основами художественно-эстетического вкуса. Эмоционально отзывчивый к душевной </w:t>
            </w:r>
            <w:r w:rsidR="000A2F96" w:rsidRPr="004522EC">
              <w:rPr>
                <w:color w:val="000000"/>
                <w:sz w:val="20"/>
                <w:szCs w:val="20"/>
              </w:rPr>
              <w:br/>
            </w:r>
            <w:r w:rsidRPr="004522EC">
              <w:rPr>
                <w:color w:val="000000"/>
                <w:sz w:val="20"/>
                <w:szCs w:val="20"/>
              </w:rPr>
              <w:t>и физической красоте человека, окружающего мира, произведений искусства.</w:t>
            </w:r>
          </w:p>
          <w:p w:rsidR="000F5F56" w:rsidRPr="004522EC" w:rsidRDefault="00E27009" w:rsidP="00082170">
            <w:pPr>
              <w:pStyle w:val="a4"/>
              <w:ind w:left="0" w:firstLine="709"/>
              <w:rPr>
                <w:color w:val="000000"/>
                <w:lang w:val="ru-RU"/>
              </w:rPr>
            </w:pPr>
            <w:r w:rsidRPr="004522EC">
              <w:rPr>
                <w:color w:val="000000"/>
                <w:lang w:val="ru-RU"/>
              </w:rPr>
              <w:t xml:space="preserve">4.5. Способный к </w:t>
            </w:r>
            <w:r w:rsidRPr="004522EC">
              <w:rPr>
                <w:color w:val="000000"/>
                <w:lang w:val="ru-RU"/>
              </w:rPr>
              <w:lastRenderedPageBreak/>
              <w:t xml:space="preserve">самостоятельному поиску решений в зависимости </w:t>
            </w:r>
            <w:r w:rsidR="000A2F96" w:rsidRPr="004522EC">
              <w:rPr>
                <w:color w:val="000000"/>
                <w:lang w:val="ru-RU"/>
              </w:rPr>
              <w:br/>
            </w:r>
            <w:r w:rsidRPr="004522EC">
              <w:rPr>
                <w:color w:val="000000"/>
                <w:lang w:val="ru-RU"/>
              </w:rPr>
              <w:t>от знакомых жизненных ситуаций.</w:t>
            </w:r>
          </w:p>
          <w:p w:rsidR="00E27009" w:rsidRPr="004522EC" w:rsidRDefault="00E27009" w:rsidP="00082170">
            <w:pPr>
              <w:pStyle w:val="a4"/>
              <w:ind w:left="0" w:firstLine="709"/>
              <w:rPr>
                <w:color w:val="000000"/>
                <w:lang w:val="ru-RU"/>
              </w:rPr>
            </w:pPr>
            <w:r w:rsidRPr="004522EC">
              <w:rPr>
                <w:color w:val="000000"/>
                <w:lang w:val="ru-RU"/>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000A2F96" w:rsidRPr="004522EC">
              <w:rPr>
                <w:color w:val="000000"/>
                <w:lang w:val="ru-RU"/>
              </w:rPr>
              <w:br/>
            </w:r>
            <w:r w:rsidRPr="004522EC">
              <w:rPr>
                <w:color w:val="000000"/>
                <w:lang w:val="ru-RU"/>
              </w:rPr>
              <w:t xml:space="preserve">и стремление к самостоятельному решению интеллектуальных </w:t>
            </w:r>
            <w:r w:rsidR="000A2F96" w:rsidRPr="004522EC">
              <w:rPr>
                <w:color w:val="000000"/>
                <w:lang w:val="ru-RU"/>
              </w:rPr>
              <w:br/>
            </w:r>
            <w:r w:rsidRPr="004522EC">
              <w:rPr>
                <w:color w:val="000000"/>
                <w:lang w:val="ru-RU"/>
              </w:rPr>
              <w:t>и практических задач.</w:t>
            </w:r>
          </w:p>
          <w:p w:rsidR="00E27009" w:rsidRPr="004522EC" w:rsidRDefault="00E27009" w:rsidP="00082170">
            <w:pPr>
              <w:ind w:firstLine="709"/>
              <w:contextualSpacing/>
              <w:rPr>
                <w:color w:val="000000"/>
                <w:sz w:val="20"/>
                <w:szCs w:val="20"/>
              </w:rPr>
            </w:pPr>
            <w:r w:rsidRPr="004522EC">
              <w:rPr>
                <w:color w:val="000000"/>
                <w:sz w:val="20"/>
                <w:szCs w:val="20"/>
              </w:rPr>
              <w:t>4.7. Не</w:t>
            </w:r>
            <w:r w:rsidR="00EE019E" w:rsidRPr="004522EC">
              <w:rPr>
                <w:color w:val="000000"/>
                <w:sz w:val="20"/>
                <w:szCs w:val="20"/>
              </w:rPr>
              <w:t xml:space="preserve"> </w:t>
            </w:r>
            <w:r w:rsidRPr="004522EC">
              <w:rPr>
                <w:color w:val="000000"/>
                <w:sz w:val="20"/>
                <w:szCs w:val="20"/>
              </w:rPr>
              <w:t xml:space="preserve">принимающий действия </w:t>
            </w:r>
            <w:r w:rsidR="000A2F96" w:rsidRPr="004522EC">
              <w:rPr>
                <w:color w:val="000000"/>
                <w:sz w:val="20"/>
                <w:szCs w:val="20"/>
              </w:rPr>
              <w:br/>
            </w:r>
            <w:r w:rsidRPr="004522EC">
              <w:rPr>
                <w:color w:val="000000"/>
                <w:sz w:val="20"/>
                <w:szCs w:val="20"/>
              </w:rPr>
              <w:t xml:space="preserve">и поступки, противоречащие нормам нравственности и культуры поведения. </w:t>
            </w:r>
          </w:p>
        </w:tc>
        <w:tc>
          <w:tcPr>
            <w:tcW w:w="4961" w:type="dxa"/>
          </w:tcPr>
          <w:p w:rsidR="00E27009" w:rsidRPr="004522EC" w:rsidRDefault="00E27009" w:rsidP="001B0007">
            <w:pPr>
              <w:pStyle w:val="a4"/>
              <w:numPr>
                <w:ilvl w:val="0"/>
                <w:numId w:val="30"/>
              </w:numPr>
              <w:ind w:firstLine="709"/>
              <w:rPr>
                <w:color w:val="000000"/>
              </w:rPr>
            </w:pPr>
            <w:r w:rsidRPr="004522EC">
              <w:rPr>
                <w:color w:val="000000"/>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E27009" w:rsidRPr="004522EC" w:rsidRDefault="00E27009" w:rsidP="001B0007">
            <w:pPr>
              <w:pStyle w:val="a4"/>
              <w:numPr>
                <w:ilvl w:val="0"/>
                <w:numId w:val="30"/>
              </w:numPr>
              <w:ind w:firstLine="709"/>
              <w:rPr>
                <w:color w:val="000000"/>
              </w:rPr>
            </w:pPr>
            <w:r w:rsidRPr="004522EC">
              <w:rPr>
                <w:color w:val="000000"/>
              </w:rPr>
              <w:t xml:space="preserve">проявляет инициативу </w:t>
            </w:r>
            <w:r w:rsidR="004F14EB" w:rsidRPr="004522EC">
              <w:rPr>
                <w:color w:val="000000"/>
              </w:rPr>
              <w:t>в самостоятельн</w:t>
            </w:r>
            <w:r w:rsidR="00DB4A54" w:rsidRPr="004522EC">
              <w:rPr>
                <w:color w:val="000000"/>
              </w:rPr>
              <w:t>ом решении несложных</w:t>
            </w:r>
            <w:r w:rsidRPr="004522EC">
              <w:rPr>
                <w:color w:val="000000"/>
              </w:rPr>
              <w:t xml:space="preserve"> практических проблем </w:t>
            </w:r>
            <w:r w:rsidR="00DB4A54" w:rsidRPr="004522EC">
              <w:rPr>
                <w:color w:val="000000"/>
              </w:rPr>
              <w:t xml:space="preserve">и </w:t>
            </w:r>
            <w:r w:rsidRPr="004522EC">
              <w:rPr>
                <w:color w:val="000000"/>
              </w:rPr>
              <w:t xml:space="preserve">в реализации собственных </w:t>
            </w:r>
            <w:r w:rsidR="00DB4A54" w:rsidRPr="004522EC">
              <w:rPr>
                <w:color w:val="000000"/>
              </w:rPr>
              <w:t>идей и замысло</w:t>
            </w:r>
            <w:r w:rsidR="00287822" w:rsidRPr="004522EC">
              <w:rPr>
                <w:color w:val="000000"/>
              </w:rPr>
              <w:t>в</w:t>
            </w:r>
            <w:r w:rsidRPr="004522EC">
              <w:rPr>
                <w:color w:val="000000"/>
              </w:rPr>
              <w:t>;</w:t>
            </w:r>
          </w:p>
          <w:p w:rsidR="00DB4A54" w:rsidRPr="004522EC" w:rsidRDefault="00E27009" w:rsidP="001B0007">
            <w:pPr>
              <w:pStyle w:val="11"/>
              <w:numPr>
                <w:ilvl w:val="0"/>
                <w:numId w:val="30"/>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проявляет инициативу в получении новой информации и практического опыта</w:t>
            </w:r>
            <w:r w:rsidR="00DB4A54" w:rsidRPr="004522EC">
              <w:rPr>
                <w:color w:val="000000"/>
                <w:sz w:val="20"/>
                <w:szCs w:val="20"/>
              </w:rPr>
              <w:t>;</w:t>
            </w:r>
          </w:p>
          <w:p w:rsidR="00E27009" w:rsidRPr="004522EC" w:rsidRDefault="00DB4A54" w:rsidP="001B0007">
            <w:pPr>
              <w:pStyle w:val="11"/>
              <w:numPr>
                <w:ilvl w:val="0"/>
                <w:numId w:val="30"/>
              </w:numPr>
              <w:shd w:val="clear" w:color="auto" w:fill="FFFFFF"/>
              <w:spacing w:before="0" w:beforeAutospacing="0" w:after="0" w:afterAutospacing="0"/>
              <w:ind w:firstLine="709"/>
              <w:contextualSpacing/>
              <w:rPr>
                <w:color w:val="000000"/>
                <w:sz w:val="20"/>
                <w:szCs w:val="20"/>
              </w:rPr>
            </w:pPr>
            <w:r w:rsidRPr="004522EC">
              <w:rPr>
                <w:color w:val="000000"/>
                <w:sz w:val="20"/>
                <w:szCs w:val="20"/>
              </w:rPr>
              <w:t xml:space="preserve">проявляет желание сотрудничать с другими детьми и взрослыми в решении посильных </w:t>
            </w:r>
            <w:r w:rsidR="00E27009" w:rsidRPr="004522EC">
              <w:rPr>
                <w:color w:val="000000"/>
                <w:sz w:val="20"/>
                <w:szCs w:val="20"/>
              </w:rPr>
              <w:t>общественных задач.</w:t>
            </w:r>
          </w:p>
        </w:tc>
      </w:tr>
      <w:tr w:rsidR="001927B2" w:rsidRPr="004522EC" w:rsidTr="004522EC">
        <w:tc>
          <w:tcPr>
            <w:tcW w:w="3510" w:type="dxa"/>
          </w:tcPr>
          <w:p w:rsidR="00E27009" w:rsidRPr="004522EC" w:rsidRDefault="00E27009" w:rsidP="00082170">
            <w:pPr>
              <w:ind w:firstLine="709"/>
              <w:contextualSpacing/>
              <w:rPr>
                <w:color w:val="000000"/>
                <w:sz w:val="20"/>
                <w:szCs w:val="20"/>
              </w:rPr>
            </w:pPr>
            <w:r w:rsidRPr="004522EC">
              <w:rPr>
                <w:b/>
                <w:bCs/>
                <w:color w:val="000000"/>
                <w:sz w:val="20"/>
                <w:szCs w:val="20"/>
              </w:rPr>
              <w:lastRenderedPageBreak/>
              <w:t>5. Зрелое сетевое поведение</w:t>
            </w:r>
            <w:r w:rsidRPr="004522EC">
              <w:rPr>
                <w:color w:val="000000"/>
                <w:sz w:val="20"/>
                <w:szCs w:val="20"/>
              </w:rPr>
              <w:t xml:space="preserve"> Эффективно и уверенно </w:t>
            </w:r>
            <w:r w:rsidR="000A2F96" w:rsidRPr="004522EC">
              <w:rPr>
                <w:color w:val="000000"/>
                <w:sz w:val="20"/>
                <w:szCs w:val="20"/>
              </w:rPr>
              <w:br/>
            </w:r>
            <w:r w:rsidRPr="004522EC">
              <w:rPr>
                <w:color w:val="000000"/>
                <w:sz w:val="20"/>
                <w:szCs w:val="20"/>
              </w:rP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r w:rsidR="0043113F" w:rsidRPr="004522EC">
              <w:rPr>
                <w:color w:val="000000"/>
                <w:sz w:val="20"/>
                <w:szCs w:val="20"/>
              </w:rPr>
              <w:t>.</w:t>
            </w:r>
          </w:p>
        </w:tc>
        <w:tc>
          <w:tcPr>
            <w:tcW w:w="2552" w:type="dxa"/>
          </w:tcPr>
          <w:p w:rsidR="000F5F56" w:rsidRPr="004522EC" w:rsidRDefault="005325F0" w:rsidP="001B0007">
            <w:pPr>
              <w:pStyle w:val="a4"/>
              <w:numPr>
                <w:ilvl w:val="0"/>
                <w:numId w:val="31"/>
              </w:numPr>
              <w:ind w:firstLine="709"/>
              <w:rPr>
                <w:color w:val="000000"/>
              </w:rPr>
            </w:pPr>
            <w:r w:rsidRPr="004522EC">
              <w:rPr>
                <w:color w:val="000000"/>
              </w:rPr>
              <w:t>формирование уважения к закону и правопорядку</w:t>
            </w:r>
            <w:r w:rsidR="00B013D6" w:rsidRPr="004522EC">
              <w:rPr>
                <w:color w:val="000000"/>
                <w:lang w:val="ru-RU"/>
              </w:rPr>
              <w:t>;</w:t>
            </w:r>
          </w:p>
          <w:p w:rsidR="000F5F56" w:rsidRPr="004522EC" w:rsidRDefault="005325F0" w:rsidP="001B0007">
            <w:pPr>
              <w:pStyle w:val="a4"/>
              <w:numPr>
                <w:ilvl w:val="0"/>
                <w:numId w:val="31"/>
              </w:numPr>
              <w:ind w:firstLine="709"/>
              <w:rPr>
                <w:color w:val="000000"/>
              </w:rPr>
            </w:pPr>
            <w:r w:rsidRPr="004522EC">
              <w:rPr>
                <w:color w:val="000000"/>
              </w:rPr>
              <w:t>формирование взаимного уважения</w:t>
            </w:r>
            <w:r w:rsidR="00B013D6" w:rsidRPr="004522EC">
              <w:rPr>
                <w:color w:val="000000"/>
                <w:lang w:val="ru-RU"/>
              </w:rPr>
              <w:t>;</w:t>
            </w:r>
          </w:p>
          <w:p w:rsidR="00E27009" w:rsidRPr="004522EC" w:rsidRDefault="005325F0" w:rsidP="001B0007">
            <w:pPr>
              <w:pStyle w:val="a4"/>
              <w:numPr>
                <w:ilvl w:val="0"/>
                <w:numId w:val="31"/>
              </w:numPr>
              <w:ind w:firstLine="709"/>
              <w:rPr>
                <w:color w:val="000000"/>
              </w:rPr>
            </w:pPr>
            <w:r w:rsidRPr="004522EC">
              <w:rPr>
                <w:color w:val="000000"/>
              </w:rPr>
              <w:t>формирование бережного отношения к природе и окружающей среде</w:t>
            </w:r>
            <w:r w:rsidR="00B013D6" w:rsidRPr="004522EC">
              <w:rPr>
                <w:color w:val="000000"/>
                <w:lang w:val="ru-RU"/>
              </w:rPr>
              <w:t>.</w:t>
            </w:r>
          </w:p>
        </w:tc>
        <w:tc>
          <w:tcPr>
            <w:tcW w:w="3969" w:type="dxa"/>
          </w:tcPr>
          <w:p w:rsidR="00E27009" w:rsidRPr="004522EC" w:rsidRDefault="000A2F96" w:rsidP="00082170">
            <w:pPr>
              <w:ind w:firstLine="709"/>
              <w:contextualSpacing/>
              <w:rPr>
                <w:color w:val="000000"/>
                <w:sz w:val="20"/>
                <w:szCs w:val="20"/>
              </w:rPr>
            </w:pPr>
            <w:r w:rsidRPr="004522EC">
              <w:rPr>
                <w:color w:val="000000"/>
                <w:sz w:val="20"/>
                <w:szCs w:val="20"/>
              </w:rPr>
              <w:t xml:space="preserve">5.1. </w:t>
            </w:r>
            <w:r w:rsidR="00E27009" w:rsidRPr="004522EC">
              <w:rPr>
                <w:color w:val="000000"/>
                <w:sz w:val="20"/>
                <w:szCs w:val="20"/>
              </w:rPr>
              <w:t>Способный отличать</w:t>
            </w:r>
            <w:r w:rsidRPr="004522EC">
              <w:rPr>
                <w:color w:val="000000"/>
                <w:sz w:val="20"/>
                <w:szCs w:val="20"/>
              </w:rPr>
              <w:t xml:space="preserve"> реальный </w:t>
            </w:r>
            <w:r w:rsidR="00E27009" w:rsidRPr="004522EC">
              <w:rPr>
                <w:color w:val="000000"/>
                <w:sz w:val="20"/>
                <w:szCs w:val="20"/>
              </w:rPr>
              <w:t>мир от воображаемого и виртуального и действовать сообразно их специфике.</w:t>
            </w:r>
          </w:p>
          <w:p w:rsidR="00E27009" w:rsidRPr="004522EC" w:rsidRDefault="00E27009" w:rsidP="00082170">
            <w:pPr>
              <w:ind w:firstLine="709"/>
              <w:contextualSpacing/>
              <w:rPr>
                <w:color w:val="000000"/>
                <w:sz w:val="20"/>
                <w:szCs w:val="20"/>
              </w:rPr>
            </w:pPr>
            <w:r w:rsidRPr="004522EC">
              <w:rPr>
                <w:color w:val="000000"/>
                <w:sz w:val="20"/>
                <w:szCs w:val="20"/>
              </w:rPr>
              <w:t>5.2. Способный общаться и взаимодействовать с другими детьми и взрослыми с помощью простых цифровых технологий и устройств.</w:t>
            </w:r>
          </w:p>
          <w:p w:rsidR="00E27009" w:rsidRPr="004522EC" w:rsidRDefault="00E27009" w:rsidP="00082170">
            <w:pPr>
              <w:ind w:firstLine="709"/>
              <w:contextualSpacing/>
              <w:rPr>
                <w:color w:val="000000"/>
                <w:sz w:val="20"/>
                <w:szCs w:val="20"/>
              </w:rPr>
            </w:pPr>
            <w:r w:rsidRPr="004522EC">
              <w:rPr>
                <w:color w:val="000000"/>
                <w:sz w:val="20"/>
                <w:szCs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61" w:type="dxa"/>
          </w:tcPr>
          <w:p w:rsidR="00E27009" w:rsidRPr="004522EC" w:rsidRDefault="00E27009" w:rsidP="001B0007">
            <w:pPr>
              <w:pStyle w:val="a4"/>
              <w:numPr>
                <w:ilvl w:val="0"/>
                <w:numId w:val="32"/>
              </w:numPr>
              <w:ind w:firstLine="709"/>
              <w:rPr>
                <w:color w:val="000000"/>
              </w:rPr>
            </w:pPr>
            <w:r w:rsidRPr="004522EC">
              <w:rPr>
                <w:color w:val="000000"/>
              </w:rPr>
              <w:t xml:space="preserve">осознанно выполняет правила </w:t>
            </w:r>
            <w:r w:rsidR="00DB4A54" w:rsidRPr="004522EC">
              <w:rPr>
                <w:color w:val="000000"/>
              </w:rPr>
              <w:t>здоровьесбережения и техники безопасности при</w:t>
            </w:r>
            <w:r w:rsidRPr="004522EC">
              <w:rPr>
                <w:color w:val="000000"/>
              </w:rPr>
              <w:t xml:space="preserve"> использования разных средств сетевой среды и виртуальных ресурсов;</w:t>
            </w:r>
          </w:p>
          <w:p w:rsidR="00E27009" w:rsidRPr="004522EC" w:rsidRDefault="000A2F96" w:rsidP="001B0007">
            <w:pPr>
              <w:pStyle w:val="a4"/>
              <w:numPr>
                <w:ilvl w:val="0"/>
                <w:numId w:val="32"/>
              </w:numPr>
              <w:ind w:firstLine="709"/>
              <w:rPr>
                <w:color w:val="000000"/>
              </w:rPr>
            </w:pPr>
            <w:r w:rsidRPr="004522EC">
              <w:rPr>
                <w:color w:val="000000"/>
              </w:rPr>
              <w:t>и</w:t>
            </w:r>
            <w:r w:rsidR="00E27009" w:rsidRPr="004522EC">
              <w:rPr>
                <w:color w:val="000000"/>
              </w:rPr>
              <w:t>спользует простые средства сетевого взаимодействия для установления общественно полезных и продуктивных контактов с другими людьми;</w:t>
            </w:r>
          </w:p>
          <w:p w:rsidR="00E27009" w:rsidRPr="004522EC" w:rsidRDefault="00E27009" w:rsidP="001B0007">
            <w:pPr>
              <w:pStyle w:val="a4"/>
              <w:numPr>
                <w:ilvl w:val="0"/>
                <w:numId w:val="32"/>
              </w:numPr>
              <w:ind w:firstLine="709"/>
              <w:rPr>
                <w:color w:val="000000"/>
              </w:rPr>
            </w:pPr>
            <w:r w:rsidRPr="004522EC">
              <w:rPr>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1927B2" w:rsidRPr="004522EC" w:rsidTr="004522EC">
        <w:tc>
          <w:tcPr>
            <w:tcW w:w="3510" w:type="dxa"/>
          </w:tcPr>
          <w:p w:rsidR="00B013D6" w:rsidRPr="004522EC" w:rsidRDefault="00E27009" w:rsidP="00082170">
            <w:pPr>
              <w:ind w:firstLine="709"/>
              <w:contextualSpacing/>
              <w:rPr>
                <w:b/>
                <w:bCs/>
                <w:color w:val="000000"/>
                <w:sz w:val="20"/>
                <w:szCs w:val="20"/>
              </w:rPr>
            </w:pPr>
            <w:r w:rsidRPr="004522EC">
              <w:rPr>
                <w:color w:val="000000"/>
                <w:sz w:val="20"/>
                <w:szCs w:val="20"/>
              </w:rPr>
              <w:t>6.</w:t>
            </w:r>
            <w:r w:rsidRPr="004522EC">
              <w:rPr>
                <w:b/>
                <w:bCs/>
                <w:color w:val="000000"/>
                <w:sz w:val="20"/>
                <w:szCs w:val="20"/>
              </w:rPr>
              <w:t xml:space="preserve"> Экономическая активность</w:t>
            </w:r>
          </w:p>
          <w:p w:rsidR="00E27009" w:rsidRPr="004522EC" w:rsidRDefault="00E27009" w:rsidP="00082170">
            <w:pPr>
              <w:ind w:firstLine="709"/>
              <w:contextualSpacing/>
              <w:rPr>
                <w:color w:val="000000"/>
                <w:sz w:val="20"/>
                <w:szCs w:val="20"/>
              </w:rPr>
            </w:pPr>
            <w:r w:rsidRPr="004522EC">
              <w:rPr>
                <w:color w:val="000000"/>
                <w:sz w:val="20"/>
                <w:szCs w:val="20"/>
              </w:rPr>
              <w:t xml:space="preserve">Проявляющий стремление </w:t>
            </w:r>
            <w:r w:rsidR="000A2F96" w:rsidRPr="004522EC">
              <w:rPr>
                <w:color w:val="000000"/>
                <w:sz w:val="20"/>
                <w:szCs w:val="20"/>
              </w:rPr>
              <w:br/>
            </w:r>
            <w:r w:rsidRPr="004522EC">
              <w:rPr>
                <w:color w:val="000000"/>
                <w:sz w:val="20"/>
                <w:szCs w:val="20"/>
              </w:rPr>
              <w:t xml:space="preserve">к созидательному труду, успешно достигающий поставленных жизненных целей за счёт высокой экономической активности </w:t>
            </w:r>
            <w:r w:rsidR="000A2F96" w:rsidRPr="004522EC">
              <w:rPr>
                <w:color w:val="000000"/>
                <w:sz w:val="20"/>
                <w:szCs w:val="20"/>
              </w:rPr>
              <w:br/>
            </w:r>
            <w:r w:rsidRPr="004522EC">
              <w:rPr>
                <w:color w:val="000000"/>
                <w:sz w:val="20"/>
                <w:szCs w:val="20"/>
              </w:rPr>
              <w:t xml:space="preserve">и эффективного поведения </w:t>
            </w:r>
            <w:r w:rsidR="000A2F96" w:rsidRPr="004522EC">
              <w:rPr>
                <w:color w:val="000000"/>
                <w:sz w:val="20"/>
                <w:szCs w:val="20"/>
              </w:rPr>
              <w:br/>
            </w:r>
            <w:r w:rsidRPr="004522EC">
              <w:rPr>
                <w:color w:val="000000"/>
                <w:sz w:val="20"/>
                <w:szCs w:val="20"/>
              </w:rPr>
              <w:t>на рынке труда в условиях многообразия социально-трудовых ролей, мотивированный к инновационной деятельности</w:t>
            </w:r>
            <w:r w:rsidR="00B013D6" w:rsidRPr="004522EC">
              <w:rPr>
                <w:color w:val="000000"/>
                <w:sz w:val="20"/>
                <w:szCs w:val="20"/>
              </w:rPr>
              <w:t>.</w:t>
            </w:r>
          </w:p>
        </w:tc>
        <w:tc>
          <w:tcPr>
            <w:tcW w:w="2552" w:type="dxa"/>
          </w:tcPr>
          <w:p w:rsidR="000F5F56" w:rsidRPr="004522EC" w:rsidRDefault="00953612" w:rsidP="001B0007">
            <w:pPr>
              <w:pStyle w:val="a4"/>
              <w:numPr>
                <w:ilvl w:val="0"/>
                <w:numId w:val="33"/>
              </w:numPr>
              <w:ind w:firstLine="709"/>
              <w:rPr>
                <w:color w:val="000000"/>
              </w:rPr>
            </w:pPr>
            <w:r w:rsidRPr="004522EC">
              <w:rPr>
                <w:color w:val="000000"/>
              </w:rPr>
              <w:t>формирование гражданственности</w:t>
            </w:r>
            <w:r w:rsidR="009A389C" w:rsidRPr="004522EC">
              <w:rPr>
                <w:color w:val="000000"/>
                <w:lang w:val="ru-RU"/>
              </w:rPr>
              <w:t>;</w:t>
            </w:r>
          </w:p>
          <w:p w:rsidR="00E27009" w:rsidRPr="004522EC" w:rsidRDefault="00953612" w:rsidP="001B0007">
            <w:pPr>
              <w:pStyle w:val="a4"/>
              <w:numPr>
                <w:ilvl w:val="0"/>
                <w:numId w:val="33"/>
              </w:numPr>
              <w:ind w:firstLine="709"/>
              <w:rPr>
                <w:color w:val="000000"/>
              </w:rPr>
            </w:pPr>
            <w:r w:rsidRPr="004522EC">
              <w:rPr>
                <w:color w:val="000000"/>
              </w:rPr>
              <w:t>формирование уважения к человеку труда и старшему поколению</w:t>
            </w:r>
            <w:r w:rsidR="009A389C" w:rsidRPr="004522EC">
              <w:rPr>
                <w:color w:val="000000"/>
                <w:lang w:val="ru-RU"/>
              </w:rPr>
              <w:t>.</w:t>
            </w:r>
          </w:p>
        </w:tc>
        <w:tc>
          <w:tcPr>
            <w:tcW w:w="3969" w:type="dxa"/>
          </w:tcPr>
          <w:p w:rsidR="00E27009" w:rsidRPr="004522EC" w:rsidRDefault="00E27009" w:rsidP="00082170">
            <w:pPr>
              <w:ind w:firstLine="709"/>
              <w:contextualSpacing/>
              <w:rPr>
                <w:color w:val="000000"/>
                <w:sz w:val="20"/>
                <w:szCs w:val="20"/>
              </w:rPr>
            </w:pPr>
            <w:r w:rsidRPr="004522EC">
              <w:rPr>
                <w:color w:val="000000"/>
                <w:sz w:val="20"/>
                <w:szCs w:val="20"/>
              </w:rPr>
              <w:t>6.1. Цен</w:t>
            </w:r>
            <w:r w:rsidR="000A2F96" w:rsidRPr="004522EC">
              <w:rPr>
                <w:color w:val="000000"/>
                <w:sz w:val="20"/>
                <w:szCs w:val="20"/>
              </w:rPr>
              <w:t>я</w:t>
            </w:r>
            <w:r w:rsidRPr="004522EC">
              <w:rPr>
                <w:color w:val="000000"/>
                <w:sz w:val="20"/>
                <w:szCs w:val="20"/>
              </w:rPr>
              <w:t xml:space="preserve">щий труд в семье и в обществе, уважает людей труда, результаты их деятельности, проявляющий трудолюбие при выполнении поручений </w:t>
            </w:r>
            <w:r w:rsidR="000A2F96" w:rsidRPr="004522EC">
              <w:rPr>
                <w:color w:val="000000"/>
                <w:sz w:val="20"/>
                <w:szCs w:val="20"/>
              </w:rPr>
              <w:br/>
            </w:r>
            <w:r w:rsidRPr="004522EC">
              <w:rPr>
                <w:color w:val="000000"/>
                <w:sz w:val="20"/>
                <w:szCs w:val="20"/>
              </w:rPr>
              <w:t>и в самостоятельной деятельности. Бережно и уважительно относящийся к результатам своего труда, труда других людей.</w:t>
            </w:r>
          </w:p>
          <w:p w:rsidR="00E27009" w:rsidRPr="004522EC" w:rsidRDefault="00E27009" w:rsidP="00082170">
            <w:pPr>
              <w:ind w:firstLine="709"/>
              <w:contextualSpacing/>
              <w:rPr>
                <w:color w:val="000000"/>
                <w:sz w:val="20"/>
                <w:szCs w:val="20"/>
              </w:rPr>
            </w:pPr>
            <w:r w:rsidRPr="004522EC">
              <w:rPr>
                <w:color w:val="000000"/>
                <w:sz w:val="20"/>
                <w:szCs w:val="20"/>
              </w:rPr>
              <w:t xml:space="preserve">6.2. Имеющий элементарные </w:t>
            </w:r>
            <w:r w:rsidR="00193942">
              <w:rPr>
                <w:color w:val="000000"/>
                <w:sz w:val="20"/>
                <w:szCs w:val="20"/>
              </w:rPr>
              <w:t>п</w:t>
            </w:r>
            <w:r w:rsidRPr="004522EC">
              <w:rPr>
                <w:color w:val="000000"/>
                <w:sz w:val="20"/>
                <w:szCs w:val="20"/>
              </w:rPr>
              <w:t xml:space="preserve">редставления о профессиях </w:t>
            </w:r>
            <w:r w:rsidR="000A2F96" w:rsidRPr="004522EC">
              <w:rPr>
                <w:color w:val="000000"/>
                <w:sz w:val="20"/>
                <w:szCs w:val="20"/>
              </w:rPr>
              <w:br/>
            </w:r>
            <w:r w:rsidRPr="004522EC">
              <w:rPr>
                <w:color w:val="000000"/>
                <w:sz w:val="20"/>
                <w:szCs w:val="20"/>
              </w:rPr>
              <w:t xml:space="preserve">и сферах человеческой деятельности, о роли знаний, науки, современного </w:t>
            </w:r>
            <w:r w:rsidRPr="004522EC">
              <w:rPr>
                <w:color w:val="000000"/>
                <w:sz w:val="20"/>
                <w:szCs w:val="20"/>
              </w:rPr>
              <w:lastRenderedPageBreak/>
              <w:t>производства в жизни человека и общества.</w:t>
            </w:r>
          </w:p>
          <w:p w:rsidR="00E27009" w:rsidRPr="004522EC" w:rsidRDefault="00E27009" w:rsidP="00082170">
            <w:pPr>
              <w:ind w:firstLine="709"/>
              <w:contextualSpacing/>
              <w:rPr>
                <w:color w:val="000000"/>
                <w:sz w:val="20"/>
                <w:szCs w:val="20"/>
              </w:rPr>
            </w:pPr>
            <w:r w:rsidRPr="004522EC">
              <w:rPr>
                <w:color w:val="000000"/>
                <w:sz w:val="20"/>
                <w:szCs w:val="20"/>
              </w:rPr>
              <w:t>6.3. Стремящийся к выполнению коллективных и индивидуальных проектов, заданий и поручений.</w:t>
            </w:r>
          </w:p>
          <w:p w:rsidR="00E27009" w:rsidRPr="004522EC" w:rsidRDefault="00E27009" w:rsidP="00082170">
            <w:pPr>
              <w:ind w:firstLine="709"/>
              <w:contextualSpacing/>
              <w:rPr>
                <w:color w:val="000000"/>
                <w:sz w:val="20"/>
                <w:szCs w:val="20"/>
              </w:rPr>
            </w:pPr>
            <w:r w:rsidRPr="004522EC">
              <w:rPr>
                <w:color w:val="000000"/>
                <w:sz w:val="20"/>
                <w:szCs w:val="20"/>
              </w:rPr>
              <w:t>6.4. Стремящийся к сотрудничеству со сверстниками и взрослыми в трудовой деятельности.</w:t>
            </w:r>
          </w:p>
          <w:p w:rsidR="00E27009" w:rsidRPr="004522EC" w:rsidRDefault="00E27009" w:rsidP="00082170">
            <w:pPr>
              <w:ind w:firstLine="709"/>
              <w:contextualSpacing/>
              <w:rPr>
                <w:color w:val="000000"/>
                <w:sz w:val="20"/>
                <w:szCs w:val="20"/>
              </w:rPr>
            </w:pPr>
            <w:r w:rsidRPr="004522EC">
              <w:rPr>
                <w:color w:val="000000"/>
                <w:sz w:val="20"/>
                <w:szCs w:val="20"/>
              </w:rPr>
              <w:t xml:space="preserve">6.5. Проявляющий </w:t>
            </w:r>
            <w:r w:rsidRPr="004522EC">
              <w:rPr>
                <w:rFonts w:eastAsia="ZapfDingbats"/>
                <w:color w:val="000000"/>
                <w:sz w:val="20"/>
                <w:szCs w:val="20"/>
              </w:rPr>
              <w:t xml:space="preserve">интерес к </w:t>
            </w:r>
            <w:r w:rsidRPr="004522EC">
              <w:rPr>
                <w:color w:val="000000"/>
                <w:sz w:val="20"/>
                <w:szCs w:val="20"/>
              </w:rPr>
              <w:t>общественно полезной деятельности.</w:t>
            </w:r>
          </w:p>
        </w:tc>
        <w:tc>
          <w:tcPr>
            <w:tcW w:w="4961" w:type="dxa"/>
          </w:tcPr>
          <w:p w:rsidR="00E27009" w:rsidRPr="004522EC" w:rsidRDefault="00E27009" w:rsidP="001B0007">
            <w:pPr>
              <w:pStyle w:val="11"/>
              <w:numPr>
                <w:ilvl w:val="0"/>
                <w:numId w:val="34"/>
              </w:numPr>
              <w:spacing w:before="0" w:beforeAutospacing="0" w:after="0" w:afterAutospacing="0"/>
              <w:ind w:firstLine="709"/>
              <w:rPr>
                <w:rFonts w:eastAsia="ZapfDingbats"/>
                <w:color w:val="000000"/>
                <w:sz w:val="20"/>
                <w:szCs w:val="20"/>
              </w:rPr>
            </w:pPr>
            <w:r w:rsidRPr="004522EC">
              <w:rPr>
                <w:rFonts w:eastAsia="ZapfDingbats"/>
                <w:color w:val="000000"/>
                <w:sz w:val="20"/>
                <w:szCs w:val="20"/>
              </w:rPr>
              <w:lastRenderedPageBreak/>
              <w:t>имеет первичные представления о ценностях труда, о различных профессиях;</w:t>
            </w:r>
          </w:p>
          <w:p w:rsidR="00E27009" w:rsidRPr="004522EC" w:rsidRDefault="00E27009" w:rsidP="001B0007">
            <w:pPr>
              <w:pStyle w:val="11"/>
              <w:numPr>
                <w:ilvl w:val="0"/>
                <w:numId w:val="34"/>
              </w:numPr>
              <w:spacing w:before="0" w:beforeAutospacing="0" w:after="0" w:afterAutospacing="0"/>
              <w:ind w:firstLine="709"/>
              <w:rPr>
                <w:bCs/>
                <w:iCs/>
                <w:color w:val="000000"/>
                <w:sz w:val="20"/>
                <w:szCs w:val="20"/>
              </w:rPr>
            </w:pPr>
            <w:r w:rsidRPr="004522EC">
              <w:rPr>
                <w:bCs/>
                <w:iCs/>
                <w:color w:val="000000"/>
                <w:sz w:val="20"/>
                <w:szCs w:val="20"/>
              </w:rPr>
              <w:t xml:space="preserve">проявляет уважение </w:t>
            </w:r>
            <w:r w:rsidRPr="004522EC">
              <w:rPr>
                <w:color w:val="000000"/>
                <w:sz w:val="20"/>
                <w:szCs w:val="20"/>
              </w:rPr>
              <w:t>к людям труда в семье и в обществе;</w:t>
            </w:r>
          </w:p>
          <w:p w:rsidR="00E27009" w:rsidRPr="004522EC" w:rsidRDefault="00E27009" w:rsidP="001B0007">
            <w:pPr>
              <w:pStyle w:val="11"/>
              <w:numPr>
                <w:ilvl w:val="0"/>
                <w:numId w:val="34"/>
              </w:numPr>
              <w:spacing w:before="0" w:beforeAutospacing="0" w:after="0" w:afterAutospacing="0"/>
              <w:ind w:firstLine="709"/>
              <w:rPr>
                <w:color w:val="000000"/>
                <w:sz w:val="20"/>
                <w:szCs w:val="20"/>
              </w:rPr>
            </w:pPr>
            <w:r w:rsidRPr="004522EC">
              <w:rPr>
                <w:rFonts w:eastAsia="ZapfDingbats"/>
                <w:color w:val="000000"/>
                <w:sz w:val="20"/>
                <w:szCs w:val="20"/>
              </w:rPr>
              <w:t xml:space="preserve">проявляет </w:t>
            </w:r>
            <w:r w:rsidRPr="004522EC">
              <w:rPr>
                <w:color w:val="000000"/>
                <w:sz w:val="20"/>
                <w:szCs w:val="20"/>
              </w:rPr>
              <w:t>навыки сотрудничества со сверстниками и взрослыми в трудовой деятельности.</w:t>
            </w:r>
          </w:p>
        </w:tc>
      </w:tr>
      <w:tr w:rsidR="001927B2" w:rsidRPr="004522EC" w:rsidTr="004522EC">
        <w:tc>
          <w:tcPr>
            <w:tcW w:w="3510" w:type="dxa"/>
          </w:tcPr>
          <w:p w:rsidR="00193942" w:rsidRDefault="00E27009" w:rsidP="00082170">
            <w:pPr>
              <w:ind w:firstLine="709"/>
              <w:contextualSpacing/>
              <w:rPr>
                <w:color w:val="000000"/>
                <w:sz w:val="20"/>
                <w:szCs w:val="20"/>
              </w:rPr>
            </w:pPr>
            <w:r w:rsidRPr="004522EC">
              <w:rPr>
                <w:b/>
                <w:bCs/>
                <w:color w:val="000000"/>
                <w:sz w:val="20"/>
                <w:szCs w:val="20"/>
              </w:rPr>
              <w:lastRenderedPageBreak/>
              <w:t xml:space="preserve">7. Коммуникация </w:t>
            </w:r>
            <w:r w:rsidR="000A2F96" w:rsidRPr="004522EC">
              <w:rPr>
                <w:b/>
                <w:bCs/>
                <w:color w:val="000000"/>
                <w:sz w:val="20"/>
                <w:szCs w:val="20"/>
              </w:rPr>
              <w:br/>
            </w:r>
            <w:r w:rsidRPr="004522EC">
              <w:rPr>
                <w:b/>
                <w:bCs/>
                <w:color w:val="000000"/>
                <w:sz w:val="20"/>
                <w:szCs w:val="20"/>
              </w:rPr>
              <w:t>и сотрудничество</w:t>
            </w:r>
            <w:r w:rsidRPr="004522EC">
              <w:rPr>
                <w:color w:val="000000"/>
                <w:sz w:val="20"/>
                <w:szCs w:val="20"/>
              </w:rPr>
              <w:t xml:space="preserve"> </w:t>
            </w:r>
          </w:p>
          <w:p w:rsidR="00E27009" w:rsidRPr="004522EC" w:rsidRDefault="00E27009" w:rsidP="00082170">
            <w:pPr>
              <w:ind w:firstLine="709"/>
              <w:contextualSpacing/>
              <w:rPr>
                <w:color w:val="000000"/>
                <w:sz w:val="20"/>
                <w:szCs w:val="20"/>
              </w:rPr>
            </w:pPr>
            <w:r w:rsidRPr="004522EC">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000A2F96" w:rsidRPr="004522EC">
              <w:rPr>
                <w:color w:val="000000"/>
                <w:sz w:val="20"/>
                <w:szCs w:val="20"/>
              </w:rPr>
              <w:br/>
            </w:r>
            <w:r w:rsidRPr="004522EC">
              <w:rPr>
                <w:color w:val="000000"/>
                <w:sz w:val="20"/>
                <w:szCs w:val="20"/>
              </w:rPr>
              <w:t>на русском и родном языке</w:t>
            </w:r>
            <w:r w:rsidR="00193942">
              <w:rPr>
                <w:color w:val="000000"/>
                <w:sz w:val="20"/>
                <w:szCs w:val="20"/>
              </w:rPr>
              <w:t>.</w:t>
            </w:r>
          </w:p>
        </w:tc>
        <w:tc>
          <w:tcPr>
            <w:tcW w:w="2552" w:type="dxa"/>
          </w:tcPr>
          <w:p w:rsidR="000F5F56" w:rsidRPr="00193942" w:rsidRDefault="00953612" w:rsidP="001B0007">
            <w:pPr>
              <w:pStyle w:val="a4"/>
              <w:numPr>
                <w:ilvl w:val="0"/>
                <w:numId w:val="35"/>
              </w:numPr>
              <w:ind w:firstLine="709"/>
              <w:rPr>
                <w:color w:val="000000"/>
              </w:rPr>
            </w:pPr>
            <w:r w:rsidRPr="00193942">
              <w:rPr>
                <w:color w:val="000000"/>
              </w:rPr>
              <w:t>формирование взаимного уважения</w:t>
            </w:r>
            <w:r w:rsidR="00A220FA" w:rsidRPr="00193942">
              <w:rPr>
                <w:color w:val="000000"/>
                <w:lang w:val="ru-RU"/>
              </w:rPr>
              <w:t>;</w:t>
            </w:r>
          </w:p>
          <w:p w:rsidR="00E27009" w:rsidRPr="00193942" w:rsidRDefault="00953612" w:rsidP="001B0007">
            <w:pPr>
              <w:pStyle w:val="a4"/>
              <w:numPr>
                <w:ilvl w:val="0"/>
                <w:numId w:val="35"/>
              </w:numPr>
              <w:ind w:firstLine="709"/>
              <w:rPr>
                <w:color w:val="000000"/>
              </w:rPr>
            </w:pPr>
            <w:r w:rsidRPr="00193942">
              <w:rPr>
                <w:color w:val="000000"/>
              </w:rPr>
              <w:t>формирование бережного отношения к культурному наследию и традициям многонационального народа Российской Федерации</w:t>
            </w:r>
            <w:r w:rsidR="00A220FA" w:rsidRPr="00193942">
              <w:rPr>
                <w:color w:val="000000"/>
                <w:lang w:val="ru-RU"/>
              </w:rPr>
              <w:t>.</w:t>
            </w:r>
          </w:p>
        </w:tc>
        <w:tc>
          <w:tcPr>
            <w:tcW w:w="3969" w:type="dxa"/>
          </w:tcPr>
          <w:p w:rsidR="00E27009" w:rsidRPr="004522EC" w:rsidRDefault="00E27009" w:rsidP="00082170">
            <w:pPr>
              <w:ind w:firstLine="709"/>
              <w:contextualSpacing/>
              <w:rPr>
                <w:color w:val="000000"/>
                <w:sz w:val="20"/>
                <w:szCs w:val="20"/>
              </w:rPr>
            </w:pPr>
            <w:r w:rsidRPr="004522EC">
              <w:rPr>
                <w:color w:val="000000"/>
                <w:sz w:val="20"/>
                <w:szCs w:val="20"/>
              </w:rPr>
              <w:t xml:space="preserve">7.1. Владеющий основами речевой культуры, дружелюбный </w:t>
            </w:r>
            <w:r w:rsidR="000A2F96" w:rsidRPr="004522EC">
              <w:rPr>
                <w:color w:val="000000"/>
                <w:sz w:val="20"/>
                <w:szCs w:val="20"/>
              </w:rPr>
              <w:br/>
            </w:r>
            <w:r w:rsidRPr="004522EC">
              <w:rPr>
                <w:color w:val="000000"/>
                <w:sz w:val="20"/>
                <w:szCs w:val="20"/>
              </w:rPr>
              <w:t>и доброжелательный, умеющий слушать и слышать собеседника, взаимодействовать со взрослыми и сверстниками на основе общих интересов и дел.</w:t>
            </w:r>
          </w:p>
          <w:p w:rsidR="00E27009" w:rsidRPr="004522EC" w:rsidRDefault="00E27009" w:rsidP="00082170">
            <w:pPr>
              <w:ind w:firstLine="709"/>
              <w:contextualSpacing/>
              <w:rPr>
                <w:color w:val="000000"/>
                <w:sz w:val="20"/>
                <w:szCs w:val="20"/>
              </w:rPr>
            </w:pPr>
            <w:r w:rsidRPr="004522EC">
              <w:rPr>
                <w:color w:val="000000"/>
                <w:sz w:val="20"/>
                <w:szCs w:val="20"/>
              </w:rPr>
              <w:t xml:space="preserve">7.2. Следующий элементарным общественным нормам </w:t>
            </w:r>
            <w:r w:rsidR="00193942">
              <w:rPr>
                <w:color w:val="000000"/>
                <w:sz w:val="20"/>
                <w:szCs w:val="20"/>
              </w:rPr>
              <w:t>и п</w:t>
            </w:r>
            <w:r w:rsidRPr="004522EC">
              <w:rPr>
                <w:color w:val="000000"/>
                <w:sz w:val="20"/>
                <w:szCs w:val="20"/>
              </w:rPr>
              <w:t>равилам поведения, владеет основами управления эмоциональным состоянием (эмоциональный интеллект).</w:t>
            </w:r>
          </w:p>
          <w:p w:rsidR="00E27009" w:rsidRPr="004522EC" w:rsidRDefault="00E27009" w:rsidP="00082170">
            <w:pPr>
              <w:ind w:firstLine="709"/>
              <w:contextualSpacing/>
              <w:rPr>
                <w:color w:val="000000"/>
                <w:sz w:val="20"/>
                <w:szCs w:val="20"/>
              </w:rPr>
            </w:pPr>
            <w:r w:rsidRPr="004522EC">
              <w:rPr>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E27009" w:rsidRPr="004522EC" w:rsidRDefault="00E27009" w:rsidP="00082170">
            <w:pPr>
              <w:ind w:firstLine="709"/>
              <w:contextualSpacing/>
              <w:rPr>
                <w:color w:val="000000"/>
                <w:sz w:val="20"/>
                <w:szCs w:val="20"/>
              </w:rPr>
            </w:pPr>
            <w:r w:rsidRPr="004522EC">
              <w:rPr>
                <w:color w:val="000000"/>
                <w:sz w:val="20"/>
                <w:szCs w:val="20"/>
              </w:rPr>
              <w:t>7.4. Владеющий средствами вербального и невербального общения.</w:t>
            </w:r>
          </w:p>
          <w:p w:rsidR="00E27009" w:rsidRPr="004522EC" w:rsidRDefault="00E27009" w:rsidP="00082170">
            <w:pPr>
              <w:ind w:firstLine="709"/>
              <w:contextualSpacing/>
              <w:rPr>
                <w:color w:val="000000"/>
                <w:sz w:val="20"/>
                <w:szCs w:val="20"/>
              </w:rPr>
            </w:pPr>
            <w:r w:rsidRPr="004522EC">
              <w:rPr>
                <w:color w:val="000000"/>
                <w:sz w:val="20"/>
                <w:szCs w:val="20"/>
              </w:rPr>
              <w:t>7.5. Демонстрирующий в общении самоуважение и уважение к другим людям, их правам и свободам.</w:t>
            </w:r>
          </w:p>
          <w:p w:rsidR="00E27009" w:rsidRPr="004522EC" w:rsidRDefault="00E27009" w:rsidP="00082170">
            <w:pPr>
              <w:ind w:firstLine="709"/>
              <w:contextualSpacing/>
              <w:rPr>
                <w:color w:val="000000"/>
                <w:sz w:val="20"/>
                <w:szCs w:val="20"/>
              </w:rPr>
            </w:pPr>
            <w:r w:rsidRPr="004522EC">
              <w:rPr>
                <w:color w:val="000000"/>
                <w:sz w:val="20"/>
                <w:szCs w:val="20"/>
              </w:rPr>
              <w:t>7.6. Принимающий запрет на физическое и психологическое воздействие на другого человека.</w:t>
            </w:r>
          </w:p>
        </w:tc>
        <w:tc>
          <w:tcPr>
            <w:tcW w:w="4961" w:type="dxa"/>
          </w:tcPr>
          <w:p w:rsidR="00E27009" w:rsidRPr="00193942" w:rsidRDefault="00E27009" w:rsidP="001B0007">
            <w:pPr>
              <w:pStyle w:val="a4"/>
              <w:numPr>
                <w:ilvl w:val="0"/>
                <w:numId w:val="36"/>
              </w:numPr>
              <w:ind w:firstLine="709"/>
              <w:rPr>
                <w:color w:val="000000"/>
              </w:rPr>
            </w:pPr>
            <w:r w:rsidRPr="00193942">
              <w:rPr>
                <w:color w:val="000000"/>
              </w:rPr>
              <w:t>умеет выслушать замечание и адекватно отреагировать на него (эмоционально, вербально);</w:t>
            </w:r>
          </w:p>
          <w:p w:rsidR="00E27009" w:rsidRPr="00193942" w:rsidRDefault="000A2F96" w:rsidP="001B0007">
            <w:pPr>
              <w:pStyle w:val="a4"/>
              <w:numPr>
                <w:ilvl w:val="0"/>
                <w:numId w:val="36"/>
              </w:numPr>
              <w:ind w:firstLine="709"/>
              <w:rPr>
                <w:color w:val="000000"/>
              </w:rPr>
            </w:pPr>
            <w:r w:rsidRPr="00193942">
              <w:rPr>
                <w:color w:val="000000"/>
              </w:rPr>
              <w:t>у</w:t>
            </w:r>
            <w:r w:rsidR="00E27009" w:rsidRPr="00193942">
              <w:rPr>
                <w:color w:val="000000"/>
              </w:rPr>
              <w:t>меет выразить и отстоять свою позицию, а также принять позицию другого человека (сверстника, взрослого);</w:t>
            </w:r>
          </w:p>
          <w:p w:rsidR="00E27009" w:rsidRPr="00193942" w:rsidRDefault="00DB4A54" w:rsidP="001B0007">
            <w:pPr>
              <w:pStyle w:val="a4"/>
              <w:numPr>
                <w:ilvl w:val="0"/>
                <w:numId w:val="36"/>
              </w:numPr>
              <w:ind w:firstLine="709"/>
              <w:rPr>
                <w:color w:val="000000"/>
              </w:rPr>
            </w:pPr>
            <w:r w:rsidRPr="00193942">
              <w:rPr>
                <w:color w:val="000000"/>
              </w:rPr>
              <w:t xml:space="preserve">отрицательно относиться к </w:t>
            </w:r>
            <w:r w:rsidR="00E27009" w:rsidRPr="00193942">
              <w:rPr>
                <w:color w:val="000000"/>
              </w:rPr>
              <w:t>лжи</w:t>
            </w:r>
            <w:r w:rsidRPr="00193942">
              <w:rPr>
                <w:color w:val="000000"/>
              </w:rPr>
              <w:t xml:space="preserve"> и манипуляции</w:t>
            </w:r>
            <w:r w:rsidR="00E27009" w:rsidRPr="00193942">
              <w:rPr>
                <w:color w:val="000000"/>
              </w:rPr>
              <w:t xml:space="preserve"> (в собственном поведении и со стороны других людей);</w:t>
            </w:r>
          </w:p>
          <w:p w:rsidR="00E27009" w:rsidRPr="00193942" w:rsidRDefault="00E27009" w:rsidP="001B0007">
            <w:pPr>
              <w:pStyle w:val="a4"/>
              <w:numPr>
                <w:ilvl w:val="0"/>
                <w:numId w:val="36"/>
              </w:numPr>
              <w:ind w:firstLine="709"/>
              <w:rPr>
                <w:color w:val="000000"/>
              </w:rPr>
            </w:pPr>
            <w:r w:rsidRPr="00193942">
              <w:rPr>
                <w:color w:val="000000"/>
              </w:rPr>
              <w:t xml:space="preserve">стремится обличить несправедливость </w:t>
            </w:r>
            <w:r w:rsidR="000A2F96" w:rsidRPr="00193942">
              <w:rPr>
                <w:color w:val="000000"/>
              </w:rPr>
              <w:br/>
            </w:r>
            <w:r w:rsidRPr="00193942">
              <w:rPr>
                <w:color w:val="000000"/>
              </w:rPr>
              <w:t>и встать на защиту несправедливо обиженного;</w:t>
            </w:r>
          </w:p>
          <w:p w:rsidR="00E27009" w:rsidRPr="00193942" w:rsidRDefault="00E27009" w:rsidP="001B0007">
            <w:pPr>
              <w:pStyle w:val="a4"/>
              <w:numPr>
                <w:ilvl w:val="0"/>
                <w:numId w:val="36"/>
              </w:numPr>
              <w:ind w:firstLine="709"/>
              <w:rPr>
                <w:color w:val="000000"/>
              </w:rPr>
            </w:pPr>
            <w:r w:rsidRPr="00193942">
              <w:rPr>
                <w:color w:val="000000"/>
              </w:rPr>
              <w:t>выполняет разные виды заданий, поручений, просьб, связанных</w:t>
            </w:r>
            <w:r w:rsidR="00193942">
              <w:rPr>
                <w:color w:val="000000"/>
                <w:lang w:val="ru-RU"/>
              </w:rPr>
              <w:t xml:space="preserve"> </w:t>
            </w:r>
            <w:r w:rsidRPr="00193942">
              <w:rPr>
                <w:color w:val="000000"/>
              </w:rPr>
              <w:t>с гармонизацией общественного окружения;</w:t>
            </w:r>
          </w:p>
          <w:p w:rsidR="00E27009" w:rsidRPr="00193942" w:rsidRDefault="00E27009" w:rsidP="001B0007">
            <w:pPr>
              <w:pStyle w:val="a4"/>
              <w:numPr>
                <w:ilvl w:val="0"/>
                <w:numId w:val="36"/>
              </w:numPr>
              <w:ind w:firstLine="709"/>
              <w:rPr>
                <w:color w:val="000000"/>
              </w:rPr>
            </w:pPr>
            <w:r w:rsidRPr="00193942">
              <w:rPr>
                <w:color w:val="000000"/>
              </w:rPr>
              <w:t xml:space="preserve">умеет выступить и в роли организатора, </w:t>
            </w:r>
            <w:r w:rsidR="000A2F96" w:rsidRPr="00193942">
              <w:rPr>
                <w:color w:val="000000"/>
              </w:rPr>
              <w:br/>
            </w:r>
            <w:r w:rsidRPr="00193942">
              <w:rPr>
                <w:color w:val="000000"/>
              </w:rPr>
              <w:t>и в роли исполнителя в деловом, игровом, коммуникативном взаимодействии;</w:t>
            </w:r>
          </w:p>
          <w:p w:rsidR="00E27009" w:rsidRPr="00193942" w:rsidRDefault="00E27009" w:rsidP="001B0007">
            <w:pPr>
              <w:pStyle w:val="a4"/>
              <w:numPr>
                <w:ilvl w:val="0"/>
                <w:numId w:val="36"/>
              </w:numPr>
              <w:ind w:firstLine="709"/>
              <w:rPr>
                <w:color w:val="000000"/>
              </w:rPr>
            </w:pPr>
            <w:r w:rsidRPr="00193942">
              <w:rPr>
                <w:color w:val="000000"/>
              </w:rPr>
              <w:t>оказывает посильную помощь другим людям (сверстникам и взрослым) по их просьбе и собственной инициативе.</w:t>
            </w:r>
          </w:p>
        </w:tc>
      </w:tr>
      <w:tr w:rsidR="001927B2" w:rsidRPr="004522EC" w:rsidTr="004522EC">
        <w:tc>
          <w:tcPr>
            <w:tcW w:w="3510" w:type="dxa"/>
          </w:tcPr>
          <w:p w:rsidR="00E27009" w:rsidRPr="004522EC" w:rsidRDefault="00E27009" w:rsidP="00082170">
            <w:pPr>
              <w:ind w:firstLine="709"/>
              <w:contextualSpacing/>
              <w:rPr>
                <w:color w:val="000000"/>
                <w:sz w:val="20"/>
                <w:szCs w:val="20"/>
              </w:rPr>
            </w:pPr>
            <w:r w:rsidRPr="004522EC">
              <w:rPr>
                <w:color w:val="000000"/>
                <w:sz w:val="20"/>
                <w:szCs w:val="20"/>
              </w:rPr>
              <w:t xml:space="preserve">8. </w:t>
            </w:r>
            <w:r w:rsidRPr="004522EC">
              <w:rPr>
                <w:b/>
                <w:bCs/>
                <w:color w:val="000000"/>
                <w:sz w:val="20"/>
                <w:szCs w:val="20"/>
              </w:rPr>
              <w:t>Здоровье и безопасность</w:t>
            </w:r>
            <w:r w:rsidRPr="004522EC">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000A2F96" w:rsidRPr="004522EC">
              <w:rPr>
                <w:color w:val="000000"/>
                <w:sz w:val="20"/>
                <w:szCs w:val="20"/>
              </w:rPr>
              <w:br/>
            </w:r>
            <w:r w:rsidRPr="004522EC">
              <w:rPr>
                <w:color w:val="000000"/>
                <w:sz w:val="20"/>
                <w:szCs w:val="20"/>
              </w:rPr>
              <w:lastRenderedPageBreak/>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r w:rsidR="00A220FA" w:rsidRPr="004522EC">
              <w:rPr>
                <w:color w:val="000000"/>
                <w:sz w:val="20"/>
                <w:szCs w:val="20"/>
              </w:rPr>
              <w:t>.</w:t>
            </w:r>
          </w:p>
        </w:tc>
        <w:tc>
          <w:tcPr>
            <w:tcW w:w="2552" w:type="dxa"/>
          </w:tcPr>
          <w:p w:rsidR="000F5F56" w:rsidRPr="00193942" w:rsidRDefault="005325F0" w:rsidP="001B0007">
            <w:pPr>
              <w:pStyle w:val="a4"/>
              <w:numPr>
                <w:ilvl w:val="0"/>
                <w:numId w:val="37"/>
              </w:numPr>
              <w:ind w:firstLine="709"/>
              <w:rPr>
                <w:color w:val="000000"/>
              </w:rPr>
            </w:pPr>
            <w:r w:rsidRPr="00193942">
              <w:rPr>
                <w:color w:val="000000"/>
              </w:rPr>
              <w:lastRenderedPageBreak/>
              <w:t>формирование уважения к закону и правопорядку</w:t>
            </w:r>
            <w:r w:rsidR="009E5F23" w:rsidRPr="00193942">
              <w:rPr>
                <w:color w:val="000000"/>
                <w:lang w:val="ru-RU"/>
              </w:rPr>
              <w:t>;</w:t>
            </w:r>
          </w:p>
          <w:p w:rsidR="000F5F56" w:rsidRPr="00193942" w:rsidRDefault="005325F0" w:rsidP="001B0007">
            <w:pPr>
              <w:pStyle w:val="a4"/>
              <w:numPr>
                <w:ilvl w:val="0"/>
                <w:numId w:val="37"/>
              </w:numPr>
              <w:ind w:firstLine="709"/>
              <w:rPr>
                <w:color w:val="000000"/>
              </w:rPr>
            </w:pPr>
            <w:r w:rsidRPr="00193942">
              <w:rPr>
                <w:color w:val="000000"/>
              </w:rPr>
              <w:t>формиров</w:t>
            </w:r>
            <w:r w:rsidRPr="00193942">
              <w:rPr>
                <w:color w:val="000000"/>
              </w:rPr>
              <w:lastRenderedPageBreak/>
              <w:t>ание взаимного уважения</w:t>
            </w:r>
            <w:r w:rsidR="009E5F23" w:rsidRPr="00193942">
              <w:rPr>
                <w:color w:val="000000"/>
                <w:lang w:val="ru-RU"/>
              </w:rPr>
              <w:t>;</w:t>
            </w:r>
          </w:p>
          <w:p w:rsidR="005325F0" w:rsidRPr="00193942" w:rsidRDefault="005325F0" w:rsidP="001B0007">
            <w:pPr>
              <w:pStyle w:val="a4"/>
              <w:numPr>
                <w:ilvl w:val="0"/>
                <w:numId w:val="37"/>
              </w:numPr>
              <w:ind w:firstLine="709"/>
              <w:rPr>
                <w:color w:val="000000"/>
              </w:rPr>
            </w:pPr>
            <w:r w:rsidRPr="00193942">
              <w:rPr>
                <w:color w:val="000000"/>
              </w:rPr>
              <w:t>формирование бережного отношения к природе и окружающей среде</w:t>
            </w:r>
            <w:r w:rsidR="009E5F23" w:rsidRPr="00193942">
              <w:rPr>
                <w:color w:val="000000"/>
                <w:lang w:val="ru-RU"/>
              </w:rPr>
              <w:t>.</w:t>
            </w:r>
          </w:p>
          <w:p w:rsidR="00E27009" w:rsidRPr="004522EC" w:rsidRDefault="00E27009" w:rsidP="00082170">
            <w:pPr>
              <w:ind w:firstLine="709"/>
              <w:rPr>
                <w:color w:val="000000"/>
                <w:sz w:val="20"/>
                <w:szCs w:val="20"/>
                <w:lang/>
              </w:rPr>
            </w:pPr>
          </w:p>
        </w:tc>
        <w:tc>
          <w:tcPr>
            <w:tcW w:w="3969" w:type="dxa"/>
          </w:tcPr>
          <w:p w:rsidR="00E27009" w:rsidRPr="004522EC" w:rsidRDefault="00E27009" w:rsidP="00082170">
            <w:pPr>
              <w:ind w:firstLine="709"/>
              <w:contextualSpacing/>
              <w:rPr>
                <w:color w:val="000000"/>
                <w:sz w:val="20"/>
                <w:szCs w:val="20"/>
              </w:rPr>
            </w:pPr>
            <w:r w:rsidRPr="004522EC">
              <w:rPr>
                <w:color w:val="000000"/>
                <w:sz w:val="20"/>
                <w:szCs w:val="20"/>
              </w:rPr>
              <w:lastRenderedPageBreak/>
              <w:t xml:space="preserve">8.1. </w:t>
            </w:r>
            <w:r w:rsidRPr="004522EC">
              <w:rPr>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sidR="000A2F96" w:rsidRPr="004522EC">
              <w:rPr>
                <w:bCs/>
                <w:color w:val="000000"/>
                <w:sz w:val="20"/>
                <w:szCs w:val="20"/>
              </w:rPr>
              <w:br/>
            </w:r>
            <w:r w:rsidRPr="004522EC">
              <w:rPr>
                <w:bCs/>
                <w:color w:val="000000"/>
                <w:sz w:val="20"/>
                <w:szCs w:val="20"/>
              </w:rPr>
              <w:t>в быту, социуме, природе.</w:t>
            </w:r>
          </w:p>
          <w:p w:rsidR="00E27009" w:rsidRPr="004522EC" w:rsidRDefault="00E27009" w:rsidP="00082170">
            <w:pPr>
              <w:ind w:firstLine="709"/>
              <w:contextualSpacing/>
              <w:rPr>
                <w:color w:val="000000"/>
                <w:sz w:val="20"/>
                <w:szCs w:val="20"/>
              </w:rPr>
            </w:pPr>
            <w:r w:rsidRPr="004522EC">
              <w:rPr>
                <w:color w:val="000000"/>
                <w:sz w:val="20"/>
                <w:szCs w:val="20"/>
              </w:rPr>
              <w:lastRenderedPageBreak/>
              <w:t>8.2. Обладающий элементарными представлениями об особенностях здорового образа жизни.</w:t>
            </w:r>
          </w:p>
          <w:p w:rsidR="00E27009" w:rsidRPr="004522EC" w:rsidRDefault="00E27009" w:rsidP="00082170">
            <w:pPr>
              <w:ind w:firstLine="709"/>
              <w:contextualSpacing/>
              <w:rPr>
                <w:color w:val="000000"/>
                <w:sz w:val="20"/>
                <w:szCs w:val="20"/>
              </w:rPr>
            </w:pPr>
            <w:r w:rsidRPr="004522EC">
              <w:rPr>
                <w:color w:val="000000"/>
                <w:sz w:val="20"/>
                <w:szCs w:val="20"/>
              </w:rPr>
              <w:t>8.3. Обладающий элементарными представлениями о правилах безопасности дома, на улице, на дороге, на воде.</w:t>
            </w:r>
          </w:p>
          <w:p w:rsidR="00E27009" w:rsidRPr="004522EC" w:rsidRDefault="00E27009" w:rsidP="00082170">
            <w:pPr>
              <w:ind w:firstLine="709"/>
              <w:contextualSpacing/>
              <w:rPr>
                <w:color w:val="000000"/>
                <w:sz w:val="20"/>
                <w:szCs w:val="20"/>
              </w:rPr>
            </w:pPr>
            <w:r w:rsidRPr="004522EC">
              <w:rPr>
                <w:color w:val="000000"/>
                <w:sz w:val="20"/>
                <w:szCs w:val="20"/>
              </w:rPr>
              <w:t xml:space="preserve">8.4. Соблюдающий правила здорового, экологически целесообразного образа жизни </w:t>
            </w:r>
            <w:r w:rsidR="000A2F96" w:rsidRPr="004522EC">
              <w:rPr>
                <w:color w:val="000000"/>
                <w:sz w:val="20"/>
                <w:szCs w:val="20"/>
              </w:rPr>
              <w:br/>
            </w:r>
            <w:r w:rsidRPr="004522EC">
              <w:rPr>
                <w:color w:val="000000"/>
                <w:sz w:val="20"/>
                <w:szCs w:val="20"/>
              </w:rPr>
              <w:t>и поведения, безопасного для человека и окружающей среды.</w:t>
            </w:r>
          </w:p>
          <w:p w:rsidR="000F5F56" w:rsidRPr="004522EC" w:rsidRDefault="00E27009" w:rsidP="00082170">
            <w:pPr>
              <w:ind w:firstLine="709"/>
              <w:contextualSpacing/>
              <w:rPr>
                <w:color w:val="000000"/>
                <w:sz w:val="20"/>
                <w:szCs w:val="20"/>
              </w:rPr>
            </w:pPr>
            <w:r w:rsidRPr="004522EC">
              <w:rPr>
                <w:color w:val="000000"/>
                <w:sz w:val="20"/>
                <w:szCs w:val="20"/>
              </w:rPr>
              <w:t>8.5. Чутко и гуманно относящийся ко всем объектам живой и неживой природы.</w:t>
            </w:r>
          </w:p>
          <w:p w:rsidR="006055E3" w:rsidRPr="004522EC" w:rsidRDefault="00E27009" w:rsidP="00082170">
            <w:pPr>
              <w:ind w:firstLine="709"/>
              <w:contextualSpacing/>
              <w:rPr>
                <w:color w:val="000000"/>
                <w:sz w:val="20"/>
                <w:szCs w:val="20"/>
              </w:rPr>
            </w:pPr>
            <w:r w:rsidRPr="004522EC">
              <w:rPr>
                <w:color w:val="000000"/>
                <w:sz w:val="20"/>
                <w:szCs w:val="20"/>
              </w:rPr>
              <w:t xml:space="preserve">8.6. </w:t>
            </w:r>
            <w:r w:rsidR="00DB4A54" w:rsidRPr="004522EC">
              <w:rPr>
                <w:color w:val="000000"/>
                <w:sz w:val="20"/>
                <w:szCs w:val="20"/>
              </w:rPr>
              <w:t>Понимающий ценность собственной жизни и необходимость заботиться о собственном здоровье и безопасности</w:t>
            </w:r>
          </w:p>
        </w:tc>
        <w:tc>
          <w:tcPr>
            <w:tcW w:w="4961" w:type="dxa"/>
          </w:tcPr>
          <w:p w:rsidR="00E27009" w:rsidRPr="00193942" w:rsidRDefault="00E27009" w:rsidP="001B0007">
            <w:pPr>
              <w:pStyle w:val="a4"/>
              <w:numPr>
                <w:ilvl w:val="0"/>
                <w:numId w:val="38"/>
              </w:numPr>
              <w:ind w:firstLine="709"/>
              <w:rPr>
                <w:color w:val="000000"/>
              </w:rPr>
            </w:pPr>
            <w:r w:rsidRPr="00193942">
              <w:rPr>
                <w:color w:val="000000"/>
              </w:rPr>
              <w:lastRenderedPageBreak/>
              <w:t>уме</w:t>
            </w:r>
            <w:r w:rsidR="00DB4A54" w:rsidRPr="00193942">
              <w:rPr>
                <w:color w:val="000000"/>
              </w:rPr>
              <w:t>ет</w:t>
            </w:r>
            <w:r w:rsidRPr="00193942">
              <w:rPr>
                <w:color w:val="000000"/>
              </w:rPr>
              <w:t xml:space="preserve"> регулировать свое поведение и эмоции в обществе, сдерживать негативные импульсы </w:t>
            </w:r>
            <w:r w:rsidR="000A2F96" w:rsidRPr="00193942">
              <w:rPr>
                <w:color w:val="000000"/>
              </w:rPr>
              <w:br/>
            </w:r>
            <w:r w:rsidRPr="00193942">
              <w:rPr>
                <w:color w:val="000000"/>
              </w:rPr>
              <w:t>и состояния;</w:t>
            </w:r>
          </w:p>
          <w:p w:rsidR="00E27009" w:rsidRPr="00193942" w:rsidRDefault="00E27009" w:rsidP="001B0007">
            <w:pPr>
              <w:pStyle w:val="a4"/>
              <w:numPr>
                <w:ilvl w:val="0"/>
                <w:numId w:val="38"/>
              </w:numPr>
              <w:ind w:firstLine="709"/>
              <w:rPr>
                <w:color w:val="000000"/>
              </w:rPr>
            </w:pPr>
            <w:r w:rsidRPr="00193942">
              <w:rPr>
                <w:color w:val="000000"/>
              </w:rPr>
              <w:t xml:space="preserve">знает и выполняет нормы и правила </w:t>
            </w:r>
            <w:r w:rsidRPr="00193942">
              <w:rPr>
                <w:color w:val="000000"/>
              </w:rPr>
              <w:lastRenderedPageBreak/>
              <w:t xml:space="preserve">поведения в общественных местах </w:t>
            </w:r>
            <w:r w:rsidR="000A2F96" w:rsidRPr="00193942">
              <w:rPr>
                <w:color w:val="000000"/>
              </w:rPr>
              <w:br/>
            </w:r>
            <w:r w:rsidRPr="00193942">
              <w:rPr>
                <w:color w:val="000000"/>
              </w:rPr>
              <w:t>в соответствии с их спецификой (детский сад, транспорт, поликлиника, магазин, музей, театр и пр.);</w:t>
            </w:r>
          </w:p>
          <w:p w:rsidR="00E27009" w:rsidRPr="00193942" w:rsidRDefault="00E27009" w:rsidP="001B0007">
            <w:pPr>
              <w:pStyle w:val="a4"/>
              <w:numPr>
                <w:ilvl w:val="0"/>
                <w:numId w:val="38"/>
              </w:numPr>
              <w:ind w:firstLine="709"/>
              <w:rPr>
                <w:color w:val="000000"/>
              </w:rPr>
            </w:pPr>
            <w:r w:rsidRPr="00193942">
              <w:rPr>
                <w:color w:val="000000"/>
              </w:rPr>
              <w:t xml:space="preserve">умеет донести свою мысль </w:t>
            </w:r>
            <w:r w:rsidR="00193942" w:rsidRPr="00193942">
              <w:rPr>
                <w:color w:val="000000"/>
              </w:rPr>
              <w:t xml:space="preserve">с использованием разных средств общения </w:t>
            </w:r>
            <w:r w:rsidRPr="00193942">
              <w:rPr>
                <w:color w:val="000000"/>
              </w:rPr>
              <w:t xml:space="preserve">до собеседника на основе особенностей его личности (возрастных, </w:t>
            </w:r>
            <w:r w:rsidR="00193942">
              <w:rPr>
                <w:color w:val="000000"/>
                <w:lang w:val="ru-RU"/>
              </w:rPr>
              <w:t>психологических</w:t>
            </w:r>
            <w:r w:rsidRPr="00193942">
              <w:rPr>
                <w:color w:val="000000"/>
              </w:rPr>
              <w:t>, физических);</w:t>
            </w:r>
          </w:p>
          <w:p w:rsidR="00E27009" w:rsidRPr="00193942" w:rsidRDefault="000A2F96" w:rsidP="001B0007">
            <w:pPr>
              <w:pStyle w:val="a4"/>
              <w:numPr>
                <w:ilvl w:val="0"/>
                <w:numId w:val="38"/>
              </w:numPr>
              <w:ind w:firstLine="709"/>
              <w:rPr>
                <w:color w:val="000000"/>
              </w:rPr>
            </w:pPr>
            <w:r w:rsidRPr="00193942">
              <w:rPr>
                <w:color w:val="000000"/>
              </w:rPr>
              <w:t>спокойно реагирует</w:t>
            </w:r>
            <w:r w:rsidR="00E27009" w:rsidRPr="00193942">
              <w:rPr>
                <w:color w:val="000000"/>
              </w:rPr>
              <w:t xml:space="preserve"> на непривычное поведение других людей, стремится обсудить его с взрослыми без осуждения;</w:t>
            </w:r>
          </w:p>
          <w:p w:rsidR="00E27009" w:rsidRPr="00193942" w:rsidRDefault="00E27009" w:rsidP="001B0007">
            <w:pPr>
              <w:pStyle w:val="a4"/>
              <w:numPr>
                <w:ilvl w:val="0"/>
                <w:numId w:val="38"/>
              </w:numPr>
              <w:ind w:firstLine="709"/>
              <w:rPr>
                <w:color w:val="000000"/>
              </w:rPr>
            </w:pPr>
            <w:r w:rsidRPr="00193942">
              <w:rPr>
                <w:color w:val="000000"/>
              </w:rPr>
              <w:t>не применяет физического насилия и вербальной агрессии в общении с другими людьми;</w:t>
            </w:r>
          </w:p>
          <w:p w:rsidR="00E27009" w:rsidRPr="00193942" w:rsidRDefault="00E27009" w:rsidP="001B0007">
            <w:pPr>
              <w:pStyle w:val="a4"/>
              <w:numPr>
                <w:ilvl w:val="0"/>
                <w:numId w:val="38"/>
              </w:numPr>
              <w:ind w:firstLine="709"/>
              <w:rPr>
                <w:color w:val="000000"/>
              </w:rPr>
            </w:pPr>
            <w:r w:rsidRPr="00193942">
              <w:rPr>
                <w:color w:val="000000"/>
              </w:rPr>
              <w:t>отстаивает свое достоинство и свои права в обществе сверстников и взрослых;</w:t>
            </w:r>
          </w:p>
          <w:p w:rsidR="00E27009" w:rsidRPr="00193942" w:rsidRDefault="00E27009" w:rsidP="001B0007">
            <w:pPr>
              <w:pStyle w:val="a4"/>
              <w:numPr>
                <w:ilvl w:val="0"/>
                <w:numId w:val="38"/>
              </w:numPr>
              <w:ind w:firstLine="709"/>
              <w:rPr>
                <w:color w:val="000000"/>
              </w:rPr>
            </w:pPr>
            <w:r w:rsidRPr="00193942">
              <w:rPr>
                <w:color w:val="000000"/>
              </w:rPr>
              <w:t>помогает менее защищенным и слабым сверстникам отстаивать их права и достоинство;</w:t>
            </w:r>
          </w:p>
          <w:p w:rsidR="00E27009" w:rsidRPr="004522EC" w:rsidRDefault="00E27009" w:rsidP="001B0007">
            <w:pPr>
              <w:pStyle w:val="11"/>
              <w:numPr>
                <w:ilvl w:val="0"/>
                <w:numId w:val="38"/>
              </w:numPr>
              <w:spacing w:before="0" w:beforeAutospacing="0" w:after="0" w:afterAutospacing="0"/>
              <w:ind w:firstLine="709"/>
              <w:rPr>
                <w:iCs/>
                <w:color w:val="000000"/>
                <w:sz w:val="20"/>
                <w:szCs w:val="20"/>
              </w:rPr>
            </w:pPr>
            <w:r w:rsidRPr="004522EC">
              <w:rPr>
                <w:rFonts w:eastAsia="ZapfDingbats"/>
                <w:color w:val="000000"/>
                <w:sz w:val="20"/>
                <w:szCs w:val="20"/>
              </w:rPr>
              <w:t xml:space="preserve">имеет первичные представления </w:t>
            </w:r>
            <w:r w:rsidR="00EC64DF" w:rsidRPr="004522EC">
              <w:rPr>
                <w:rFonts w:eastAsia="ZapfDingbats"/>
                <w:color w:val="000000"/>
                <w:sz w:val="20"/>
                <w:szCs w:val="20"/>
              </w:rPr>
              <w:br/>
            </w:r>
            <w:r w:rsidRPr="004522EC">
              <w:rPr>
                <w:rFonts w:eastAsia="ZapfDingbats"/>
                <w:color w:val="000000"/>
                <w:sz w:val="20"/>
                <w:szCs w:val="20"/>
              </w:rPr>
              <w:t xml:space="preserve">об экологических ценностях, основанных на заботе о </w:t>
            </w:r>
            <w:r w:rsidRPr="004522EC">
              <w:rPr>
                <w:iCs/>
                <w:color w:val="000000"/>
                <w:sz w:val="20"/>
                <w:szCs w:val="20"/>
              </w:rPr>
              <w:t>живой и неживой природе, родном крае, бережном отношении к собственному здоровью;</w:t>
            </w:r>
          </w:p>
          <w:p w:rsidR="00E27009" w:rsidRPr="004522EC" w:rsidRDefault="00E27009" w:rsidP="001B0007">
            <w:pPr>
              <w:pStyle w:val="11"/>
              <w:numPr>
                <w:ilvl w:val="0"/>
                <w:numId w:val="38"/>
              </w:numPr>
              <w:spacing w:before="0" w:beforeAutospacing="0" w:after="0" w:afterAutospacing="0"/>
              <w:ind w:firstLine="709"/>
              <w:rPr>
                <w:color w:val="000000"/>
                <w:sz w:val="20"/>
                <w:szCs w:val="20"/>
              </w:rPr>
            </w:pPr>
            <w:r w:rsidRPr="004522EC">
              <w:rPr>
                <w:color w:val="000000"/>
                <w:sz w:val="20"/>
                <w:szCs w:val="20"/>
              </w:rPr>
              <w:t xml:space="preserve">проявляет желание участвовать </w:t>
            </w:r>
            <w:r w:rsidR="00EC64DF" w:rsidRPr="004522EC">
              <w:rPr>
                <w:color w:val="000000"/>
                <w:sz w:val="20"/>
                <w:szCs w:val="20"/>
              </w:rPr>
              <w:br/>
            </w:r>
            <w:r w:rsidRPr="004522EC">
              <w:rPr>
                <w:color w:val="000000"/>
                <w:sz w:val="20"/>
                <w:szCs w:val="20"/>
              </w:rPr>
              <w:t>в экологических проектах, различных м</w:t>
            </w:r>
            <w:r w:rsidR="00EC64DF" w:rsidRPr="004522EC">
              <w:rPr>
                <w:color w:val="000000"/>
                <w:sz w:val="20"/>
                <w:szCs w:val="20"/>
              </w:rPr>
              <w:t>ероприятиях экологической</w:t>
            </w:r>
            <w:r w:rsidR="00193942">
              <w:rPr>
                <w:color w:val="000000"/>
                <w:sz w:val="20"/>
                <w:szCs w:val="20"/>
              </w:rPr>
              <w:t xml:space="preserve"> </w:t>
            </w:r>
            <w:r w:rsidRPr="004522EC">
              <w:rPr>
                <w:color w:val="000000"/>
                <w:sz w:val="20"/>
                <w:szCs w:val="20"/>
              </w:rPr>
              <w:t>направленности;</w:t>
            </w:r>
          </w:p>
          <w:p w:rsidR="00E27009" w:rsidRPr="004522EC" w:rsidRDefault="00E27009" w:rsidP="001B0007">
            <w:pPr>
              <w:pStyle w:val="11"/>
              <w:numPr>
                <w:ilvl w:val="0"/>
                <w:numId w:val="38"/>
              </w:numPr>
              <w:spacing w:before="0" w:beforeAutospacing="0" w:after="0" w:afterAutospacing="0"/>
              <w:ind w:firstLine="709"/>
              <w:rPr>
                <w:b/>
                <w:i/>
                <w:color w:val="000000"/>
                <w:sz w:val="20"/>
                <w:szCs w:val="20"/>
              </w:rPr>
            </w:pPr>
            <w:r w:rsidRPr="004522EC">
              <w:rPr>
                <w:color w:val="000000"/>
                <w:sz w:val="20"/>
                <w:szCs w:val="20"/>
              </w:rPr>
              <w:t>проявляет разнообразные нравственные чувства, эмоционально-ценностное отношение к природе</w:t>
            </w:r>
            <w:r w:rsidR="00EC64DF" w:rsidRPr="004522EC">
              <w:rPr>
                <w:color w:val="000000"/>
                <w:sz w:val="20"/>
                <w:szCs w:val="20"/>
              </w:rPr>
              <w:t>;</w:t>
            </w:r>
          </w:p>
          <w:p w:rsidR="00E27009" w:rsidRPr="00193942" w:rsidRDefault="00E27009" w:rsidP="001B0007">
            <w:pPr>
              <w:pStyle w:val="a4"/>
              <w:numPr>
                <w:ilvl w:val="0"/>
                <w:numId w:val="38"/>
              </w:numPr>
              <w:ind w:firstLine="709"/>
              <w:rPr>
                <w:color w:val="000000"/>
              </w:rPr>
            </w:pPr>
            <w:r w:rsidRPr="00193942">
              <w:rPr>
                <w:color w:val="000000"/>
              </w:rPr>
              <w:t>имеет начальные знания о традициях нравственно-этического отношения к природе в культуре России, нормах экологической этики.</w:t>
            </w:r>
          </w:p>
        </w:tc>
      </w:tr>
      <w:tr w:rsidR="00E27009" w:rsidRPr="004522EC" w:rsidTr="004522EC">
        <w:tc>
          <w:tcPr>
            <w:tcW w:w="3510" w:type="dxa"/>
          </w:tcPr>
          <w:p w:rsidR="000F5F56" w:rsidRPr="00193942" w:rsidRDefault="00E27009" w:rsidP="00082170">
            <w:pPr>
              <w:ind w:firstLine="709"/>
              <w:contextualSpacing/>
              <w:rPr>
                <w:color w:val="000000"/>
                <w:sz w:val="20"/>
                <w:szCs w:val="20"/>
              </w:rPr>
            </w:pPr>
            <w:r w:rsidRPr="00193942">
              <w:rPr>
                <w:b/>
                <w:bCs/>
                <w:color w:val="000000"/>
                <w:sz w:val="20"/>
                <w:szCs w:val="20"/>
              </w:rPr>
              <w:lastRenderedPageBreak/>
              <w:t>9. Мобильность и устойчивость</w:t>
            </w:r>
          </w:p>
          <w:p w:rsidR="00E27009" w:rsidRPr="00193942" w:rsidRDefault="00E27009" w:rsidP="00082170">
            <w:pPr>
              <w:ind w:firstLine="709"/>
              <w:contextualSpacing/>
              <w:rPr>
                <w:b/>
                <w:bCs/>
                <w:color w:val="000000"/>
                <w:sz w:val="20"/>
                <w:szCs w:val="20"/>
              </w:rPr>
            </w:pPr>
            <w:r w:rsidRPr="00193942">
              <w:rPr>
                <w:color w:val="000000"/>
                <w:sz w:val="20"/>
                <w:szCs w:val="20"/>
              </w:rPr>
              <w:t xml:space="preserve">Сохраняющий внутреннюю устойчивость в динамично меняющихся и непредсказуемых условиях, гибко адаптирующийся к </w:t>
            </w:r>
            <w:r w:rsidRPr="00193942">
              <w:rPr>
                <w:color w:val="000000"/>
                <w:sz w:val="20"/>
                <w:szCs w:val="20"/>
              </w:rPr>
              <w:lastRenderedPageBreak/>
              <w:t xml:space="preserve">изменениям, проявляющий социальную, профессиональную </w:t>
            </w:r>
            <w:r w:rsidR="00EC64DF" w:rsidRPr="00193942">
              <w:rPr>
                <w:color w:val="000000"/>
                <w:sz w:val="20"/>
                <w:szCs w:val="20"/>
              </w:rPr>
              <w:br/>
            </w:r>
            <w:r w:rsidRPr="00193942">
              <w:rPr>
                <w:color w:val="000000"/>
                <w:sz w:val="20"/>
                <w:szCs w:val="20"/>
              </w:rPr>
              <w:t xml:space="preserve">и образовательную мобильность, </w:t>
            </w:r>
            <w:r w:rsidR="00EC64DF" w:rsidRPr="00193942">
              <w:rPr>
                <w:color w:val="000000"/>
                <w:sz w:val="20"/>
                <w:szCs w:val="20"/>
              </w:rPr>
              <w:br/>
            </w:r>
            <w:r w:rsidRPr="00193942">
              <w:rPr>
                <w:color w:val="000000"/>
                <w:sz w:val="20"/>
                <w:szCs w:val="20"/>
              </w:rPr>
              <w:t xml:space="preserve">в том числе в форме непрерывного самообразования </w:t>
            </w:r>
            <w:r w:rsidR="00EC64DF" w:rsidRPr="00193942">
              <w:rPr>
                <w:color w:val="000000"/>
                <w:sz w:val="20"/>
                <w:szCs w:val="20"/>
              </w:rPr>
              <w:br/>
            </w:r>
            <w:r w:rsidRPr="00193942">
              <w:rPr>
                <w:color w:val="000000"/>
                <w:sz w:val="20"/>
                <w:szCs w:val="20"/>
              </w:rPr>
              <w:t>и самосовершенствования</w:t>
            </w:r>
            <w:r w:rsidR="009A0951" w:rsidRPr="00193942">
              <w:rPr>
                <w:color w:val="000000"/>
                <w:sz w:val="20"/>
                <w:szCs w:val="20"/>
              </w:rPr>
              <w:t>.</w:t>
            </w:r>
          </w:p>
        </w:tc>
        <w:tc>
          <w:tcPr>
            <w:tcW w:w="2552" w:type="dxa"/>
          </w:tcPr>
          <w:p w:rsidR="00193942" w:rsidRPr="00193942" w:rsidRDefault="00193942" w:rsidP="001B0007">
            <w:pPr>
              <w:pStyle w:val="a4"/>
              <w:numPr>
                <w:ilvl w:val="0"/>
                <w:numId w:val="39"/>
              </w:numPr>
              <w:ind w:firstLine="709"/>
              <w:rPr>
                <w:color w:val="000000"/>
              </w:rPr>
            </w:pPr>
            <w:r w:rsidRPr="00193942">
              <w:rPr>
                <w:color w:val="000000"/>
              </w:rPr>
              <w:lastRenderedPageBreak/>
              <w:t xml:space="preserve">формирование основ </w:t>
            </w:r>
          </w:p>
          <w:p w:rsidR="00193942" w:rsidRPr="00193942" w:rsidRDefault="00193942" w:rsidP="001B0007">
            <w:pPr>
              <w:pStyle w:val="a4"/>
              <w:numPr>
                <w:ilvl w:val="0"/>
                <w:numId w:val="39"/>
              </w:numPr>
              <w:ind w:firstLine="709"/>
              <w:rPr>
                <w:color w:val="000000"/>
              </w:rPr>
            </w:pPr>
            <w:r w:rsidRPr="00193942">
              <w:rPr>
                <w:color w:val="000000"/>
                <w:lang w:val="ru-RU"/>
              </w:rPr>
              <w:t>д</w:t>
            </w:r>
            <w:proofErr w:type="spellStart"/>
            <w:r w:rsidR="00650F48" w:rsidRPr="00193942">
              <w:rPr>
                <w:color w:val="000000"/>
              </w:rPr>
              <w:t>ружб</w:t>
            </w:r>
            <w:r w:rsidRPr="00193942">
              <w:rPr>
                <w:color w:val="000000"/>
                <w:lang w:val="ru-RU"/>
              </w:rPr>
              <w:t>ы</w:t>
            </w:r>
            <w:proofErr w:type="spellEnd"/>
            <w:r w:rsidR="00650F48" w:rsidRPr="00193942">
              <w:rPr>
                <w:color w:val="000000"/>
              </w:rPr>
              <w:t>,</w:t>
            </w:r>
            <w:r>
              <w:rPr>
                <w:color w:val="000000"/>
                <w:lang w:val="ru-RU"/>
              </w:rPr>
              <w:t xml:space="preserve"> </w:t>
            </w:r>
            <w:r w:rsidR="00650F48" w:rsidRPr="00193942">
              <w:rPr>
                <w:color w:val="000000"/>
              </w:rPr>
              <w:t>взаимопомощ</w:t>
            </w:r>
            <w:r w:rsidRPr="00193942">
              <w:rPr>
                <w:color w:val="000000"/>
                <w:lang w:val="ru-RU"/>
              </w:rPr>
              <w:t>и;</w:t>
            </w:r>
          </w:p>
          <w:p w:rsidR="00193942" w:rsidRPr="00193942" w:rsidRDefault="00193942" w:rsidP="001B0007">
            <w:pPr>
              <w:pStyle w:val="a4"/>
              <w:numPr>
                <w:ilvl w:val="0"/>
                <w:numId w:val="39"/>
              </w:numPr>
              <w:ind w:firstLine="709"/>
              <w:rPr>
                <w:color w:val="000000"/>
              </w:rPr>
            </w:pPr>
            <w:r w:rsidRPr="00193942">
              <w:rPr>
                <w:color w:val="000000"/>
              </w:rPr>
              <w:t xml:space="preserve">формирование условий для </w:t>
            </w:r>
            <w:r w:rsidRPr="00193942">
              <w:rPr>
                <w:color w:val="000000"/>
              </w:rPr>
              <w:lastRenderedPageBreak/>
              <w:t>стремлени</w:t>
            </w:r>
            <w:r>
              <w:rPr>
                <w:color w:val="000000"/>
                <w:lang w:val="ru-RU"/>
              </w:rPr>
              <w:t>я</w:t>
            </w:r>
            <w:r w:rsidRPr="00193942">
              <w:rPr>
                <w:color w:val="000000"/>
              </w:rPr>
              <w:t xml:space="preserve"> к знаниям;</w:t>
            </w:r>
          </w:p>
          <w:p w:rsidR="00E27009" w:rsidRPr="00193942" w:rsidRDefault="00193942" w:rsidP="001B0007">
            <w:pPr>
              <w:pStyle w:val="a4"/>
              <w:numPr>
                <w:ilvl w:val="0"/>
                <w:numId w:val="39"/>
              </w:numPr>
              <w:ind w:firstLine="709"/>
              <w:rPr>
                <w:color w:val="000000"/>
              </w:rPr>
            </w:pPr>
            <w:r w:rsidRPr="00193942">
              <w:rPr>
                <w:color w:val="000000"/>
              </w:rPr>
              <w:t xml:space="preserve">формирование представления о </w:t>
            </w:r>
            <w:r w:rsidR="00650F48" w:rsidRPr="00193942">
              <w:rPr>
                <w:color w:val="000000"/>
              </w:rPr>
              <w:t>труд</w:t>
            </w:r>
            <w:r w:rsidRPr="00193942">
              <w:rPr>
                <w:color w:val="000000"/>
              </w:rPr>
              <w:t>е</w:t>
            </w:r>
            <w:r w:rsidR="00650F48" w:rsidRPr="00193942">
              <w:rPr>
                <w:color w:val="000000"/>
              </w:rPr>
              <w:t>, личност</w:t>
            </w:r>
            <w:r w:rsidRPr="00193942">
              <w:rPr>
                <w:color w:val="000000"/>
              </w:rPr>
              <w:t>и</w:t>
            </w:r>
            <w:r w:rsidR="00650F48" w:rsidRPr="00193942">
              <w:rPr>
                <w:color w:val="000000"/>
              </w:rPr>
              <w:t>.</w:t>
            </w:r>
          </w:p>
        </w:tc>
        <w:tc>
          <w:tcPr>
            <w:tcW w:w="3969" w:type="dxa"/>
          </w:tcPr>
          <w:p w:rsidR="00E27009" w:rsidRPr="004522EC" w:rsidRDefault="00E27009" w:rsidP="00082170">
            <w:pPr>
              <w:ind w:firstLine="709"/>
              <w:contextualSpacing/>
              <w:rPr>
                <w:color w:val="000000"/>
                <w:sz w:val="20"/>
                <w:szCs w:val="20"/>
              </w:rPr>
            </w:pPr>
            <w:r w:rsidRPr="004522EC">
              <w:rPr>
                <w:color w:val="000000"/>
                <w:sz w:val="20"/>
                <w:szCs w:val="20"/>
              </w:rPr>
              <w:lastRenderedPageBreak/>
              <w:t xml:space="preserve">9.1. Стремящийся к </w:t>
            </w:r>
            <w:r w:rsidR="00EC64DF" w:rsidRPr="004522EC">
              <w:rPr>
                <w:color w:val="000000"/>
                <w:sz w:val="20"/>
                <w:szCs w:val="20"/>
              </w:rPr>
              <w:t>выполнению</w:t>
            </w:r>
            <w:r w:rsidRPr="004522EC">
              <w:rPr>
                <w:color w:val="000000"/>
                <w:sz w:val="20"/>
                <w:szCs w:val="20"/>
              </w:rPr>
              <w:t xml:space="preserve"> коллективных и индивидуальных проектов, заданий и поручений.</w:t>
            </w:r>
          </w:p>
          <w:p w:rsidR="00E27009" w:rsidRPr="004522EC" w:rsidRDefault="00E27009" w:rsidP="00082170">
            <w:pPr>
              <w:ind w:firstLine="709"/>
              <w:contextualSpacing/>
              <w:rPr>
                <w:color w:val="000000"/>
                <w:sz w:val="20"/>
                <w:szCs w:val="20"/>
              </w:rPr>
            </w:pPr>
            <w:r w:rsidRPr="004522EC">
              <w:rPr>
                <w:color w:val="000000"/>
                <w:sz w:val="20"/>
                <w:szCs w:val="20"/>
              </w:rPr>
              <w:t xml:space="preserve">9.2. Проявляющий </w:t>
            </w:r>
            <w:r w:rsidRPr="004522EC">
              <w:rPr>
                <w:rFonts w:eastAsia="ZapfDingbats"/>
                <w:color w:val="000000"/>
                <w:sz w:val="20"/>
                <w:szCs w:val="20"/>
              </w:rPr>
              <w:t xml:space="preserve">интерес </w:t>
            </w:r>
            <w:r w:rsidR="00EC64DF" w:rsidRPr="004522EC">
              <w:rPr>
                <w:rFonts w:eastAsia="ZapfDingbats"/>
                <w:color w:val="000000"/>
                <w:sz w:val="20"/>
                <w:szCs w:val="20"/>
              </w:rPr>
              <w:br/>
            </w:r>
            <w:r w:rsidRPr="004522EC">
              <w:rPr>
                <w:rFonts w:eastAsia="ZapfDingbats"/>
                <w:color w:val="000000"/>
                <w:sz w:val="20"/>
                <w:szCs w:val="20"/>
              </w:rPr>
              <w:t xml:space="preserve">к </w:t>
            </w:r>
            <w:r w:rsidRPr="004522EC">
              <w:rPr>
                <w:color w:val="000000"/>
                <w:sz w:val="20"/>
                <w:szCs w:val="20"/>
              </w:rPr>
              <w:t>общественно полезной деятельности.</w:t>
            </w:r>
          </w:p>
          <w:p w:rsidR="00E27009" w:rsidRPr="004522EC" w:rsidRDefault="00E27009" w:rsidP="00082170">
            <w:pPr>
              <w:ind w:firstLine="709"/>
              <w:rPr>
                <w:bCs/>
                <w:color w:val="000000"/>
                <w:sz w:val="20"/>
                <w:szCs w:val="20"/>
              </w:rPr>
            </w:pPr>
            <w:r w:rsidRPr="004522EC">
              <w:rPr>
                <w:color w:val="000000"/>
                <w:sz w:val="20"/>
                <w:szCs w:val="20"/>
              </w:rPr>
              <w:t xml:space="preserve">9.3. </w:t>
            </w:r>
            <w:r w:rsidRPr="004522EC">
              <w:rPr>
                <w:bCs/>
                <w:color w:val="000000"/>
                <w:sz w:val="20"/>
                <w:szCs w:val="20"/>
              </w:rPr>
              <w:t xml:space="preserve">Проявляющий в поведении </w:t>
            </w:r>
            <w:r w:rsidR="00EC64DF" w:rsidRPr="004522EC">
              <w:rPr>
                <w:bCs/>
                <w:color w:val="000000"/>
                <w:sz w:val="20"/>
                <w:szCs w:val="20"/>
              </w:rPr>
              <w:br/>
            </w:r>
            <w:r w:rsidRPr="004522EC">
              <w:rPr>
                <w:bCs/>
                <w:color w:val="000000"/>
                <w:sz w:val="20"/>
                <w:szCs w:val="20"/>
              </w:rPr>
              <w:lastRenderedPageBreak/>
              <w:t>и деятельности основные волевые качества: целеустремленность, настойчиво</w:t>
            </w:r>
            <w:r w:rsidR="00EC64DF" w:rsidRPr="004522EC">
              <w:rPr>
                <w:bCs/>
                <w:color w:val="000000"/>
                <w:sz w:val="20"/>
                <w:szCs w:val="20"/>
              </w:rPr>
              <w:t xml:space="preserve">сть, выносливость, усидчивость; </w:t>
            </w:r>
            <w:r w:rsidRPr="004522EC">
              <w:rPr>
                <w:bCs/>
                <w:color w:val="000000"/>
                <w:sz w:val="20"/>
                <w:szCs w:val="20"/>
              </w:rPr>
              <w:t>осуществляющий элементарный самоконтроль и самооценку результатов деятельности и поведения.</w:t>
            </w:r>
          </w:p>
          <w:p w:rsidR="00E27009" w:rsidRPr="004522EC" w:rsidRDefault="00E27009" w:rsidP="00082170">
            <w:pPr>
              <w:ind w:firstLine="709"/>
              <w:rPr>
                <w:color w:val="000000"/>
                <w:sz w:val="20"/>
                <w:szCs w:val="20"/>
              </w:rPr>
            </w:pPr>
            <w:r w:rsidRPr="004522EC">
              <w:rPr>
                <w:bCs/>
                <w:color w:val="000000"/>
                <w:sz w:val="20"/>
                <w:szCs w:val="20"/>
              </w:rPr>
              <w:t xml:space="preserve">9.4. Способный к переключению внимания и изменению поведения </w:t>
            </w:r>
            <w:r w:rsidR="00EC64DF" w:rsidRPr="004522EC">
              <w:rPr>
                <w:bCs/>
                <w:color w:val="000000"/>
                <w:sz w:val="20"/>
                <w:szCs w:val="20"/>
              </w:rPr>
              <w:br/>
            </w:r>
            <w:r w:rsidRPr="004522EC">
              <w:rPr>
                <w:bCs/>
                <w:color w:val="000000"/>
                <w:sz w:val="20"/>
                <w:szCs w:val="20"/>
              </w:rPr>
              <w:t>в зависимости от ситуации.</w:t>
            </w:r>
          </w:p>
        </w:tc>
        <w:tc>
          <w:tcPr>
            <w:tcW w:w="4961" w:type="dxa"/>
          </w:tcPr>
          <w:p w:rsidR="00E27009" w:rsidRPr="004522EC" w:rsidRDefault="00E27009" w:rsidP="001B0007">
            <w:pPr>
              <w:pStyle w:val="11"/>
              <w:numPr>
                <w:ilvl w:val="0"/>
                <w:numId w:val="40"/>
              </w:numPr>
              <w:spacing w:before="0" w:beforeAutospacing="0" w:after="0" w:afterAutospacing="0"/>
              <w:ind w:firstLine="709"/>
              <w:rPr>
                <w:color w:val="000000"/>
                <w:sz w:val="20"/>
                <w:szCs w:val="20"/>
              </w:rPr>
            </w:pPr>
            <w:r w:rsidRPr="004522EC">
              <w:rPr>
                <w:color w:val="000000"/>
                <w:sz w:val="20"/>
                <w:szCs w:val="20"/>
              </w:rPr>
              <w:lastRenderedPageBreak/>
              <w:t>участвует в посильных общественно-значимых социальных проектах;</w:t>
            </w:r>
          </w:p>
          <w:p w:rsidR="00E27009" w:rsidRPr="004522EC" w:rsidRDefault="00E27009" w:rsidP="001B0007">
            <w:pPr>
              <w:pStyle w:val="11"/>
              <w:numPr>
                <w:ilvl w:val="0"/>
                <w:numId w:val="40"/>
              </w:numPr>
              <w:spacing w:before="0" w:beforeAutospacing="0" w:after="0" w:afterAutospacing="0"/>
              <w:ind w:firstLine="709"/>
              <w:rPr>
                <w:color w:val="000000"/>
                <w:sz w:val="20"/>
                <w:szCs w:val="20"/>
              </w:rPr>
            </w:pPr>
            <w:r w:rsidRPr="004522EC">
              <w:rPr>
                <w:color w:val="000000"/>
                <w:sz w:val="20"/>
                <w:szCs w:val="20"/>
              </w:rPr>
              <w:t>выполняет просьбы и поручения взрослых и сверстников;</w:t>
            </w:r>
          </w:p>
          <w:p w:rsidR="00E27009" w:rsidRPr="004522EC" w:rsidRDefault="00E27009" w:rsidP="001B0007">
            <w:pPr>
              <w:pStyle w:val="11"/>
              <w:numPr>
                <w:ilvl w:val="0"/>
                <w:numId w:val="40"/>
              </w:numPr>
              <w:spacing w:before="0" w:beforeAutospacing="0" w:after="0" w:afterAutospacing="0"/>
              <w:ind w:firstLine="709"/>
              <w:rPr>
                <w:color w:val="000000"/>
                <w:sz w:val="20"/>
                <w:szCs w:val="20"/>
              </w:rPr>
            </w:pPr>
            <w:r w:rsidRPr="004522EC">
              <w:rPr>
                <w:color w:val="000000"/>
                <w:sz w:val="20"/>
                <w:szCs w:val="20"/>
              </w:rPr>
              <w:t xml:space="preserve">умеет распределить и удержать собственное внимание в процессе деятельности, </w:t>
            </w:r>
            <w:r w:rsidRPr="004522EC">
              <w:rPr>
                <w:color w:val="000000"/>
                <w:sz w:val="20"/>
                <w:szCs w:val="20"/>
              </w:rPr>
              <w:lastRenderedPageBreak/>
              <w:t>самостоятельно преодолеть в ее ходе трудности;</w:t>
            </w:r>
          </w:p>
          <w:p w:rsidR="00E27009" w:rsidRPr="004522EC" w:rsidRDefault="00E27009" w:rsidP="001B0007">
            <w:pPr>
              <w:pStyle w:val="11"/>
              <w:numPr>
                <w:ilvl w:val="0"/>
                <w:numId w:val="40"/>
              </w:numPr>
              <w:spacing w:before="0" w:beforeAutospacing="0" w:after="0" w:afterAutospacing="0"/>
              <w:ind w:firstLine="709"/>
              <w:rPr>
                <w:color w:val="000000"/>
                <w:sz w:val="20"/>
                <w:szCs w:val="20"/>
              </w:rPr>
            </w:pPr>
            <w:r w:rsidRPr="004522EC">
              <w:rPr>
                <w:color w:val="000000"/>
                <w:sz w:val="20"/>
                <w:szCs w:val="20"/>
              </w:rPr>
              <w:t xml:space="preserve">адекватно оценивает результаты своей деятельности и стремится к их </w:t>
            </w:r>
            <w:r w:rsidR="00193942">
              <w:rPr>
                <w:color w:val="000000"/>
                <w:sz w:val="20"/>
                <w:szCs w:val="20"/>
              </w:rPr>
              <w:t>с</w:t>
            </w:r>
            <w:r w:rsidRPr="004522EC">
              <w:rPr>
                <w:color w:val="000000"/>
                <w:sz w:val="20"/>
                <w:szCs w:val="20"/>
              </w:rPr>
              <w:t>овершенствованию;</w:t>
            </w:r>
          </w:p>
          <w:p w:rsidR="00E27009" w:rsidRPr="00193942" w:rsidRDefault="00E27009" w:rsidP="001B0007">
            <w:pPr>
              <w:pStyle w:val="a4"/>
              <w:numPr>
                <w:ilvl w:val="0"/>
                <w:numId w:val="40"/>
              </w:numPr>
              <w:ind w:firstLine="709"/>
              <w:rPr>
                <w:color w:val="000000"/>
              </w:rPr>
            </w:pPr>
            <w:r w:rsidRPr="00193942">
              <w:rPr>
                <w:color w:val="000000"/>
              </w:rPr>
              <w:t>проявляет основы способности действовать в режиме многозадачности</w:t>
            </w:r>
            <w:r w:rsidR="00601B7B" w:rsidRPr="00193942">
              <w:rPr>
                <w:color w:val="000000"/>
              </w:rPr>
              <w:t>.</w:t>
            </w:r>
          </w:p>
        </w:tc>
      </w:tr>
      <w:bookmarkEnd w:id="31"/>
    </w:tbl>
    <w:p w:rsidR="002352D7" w:rsidRPr="00D52E02" w:rsidRDefault="002352D7" w:rsidP="00082170">
      <w:pPr>
        <w:ind w:firstLine="709"/>
        <w:contextualSpacing/>
        <w:rPr>
          <w:color w:val="000000"/>
        </w:rPr>
        <w:sectPr w:rsidR="002352D7" w:rsidRPr="00D52E02" w:rsidSect="002352D7">
          <w:pgSz w:w="16840" w:h="11900" w:orient="landscape" w:code="9"/>
          <w:pgMar w:top="1701" w:right="1134" w:bottom="851" w:left="1134" w:header="709" w:footer="709" w:gutter="0"/>
          <w:cols w:space="708"/>
          <w:titlePg/>
          <w:docGrid w:linePitch="360"/>
        </w:sectPr>
      </w:pPr>
    </w:p>
    <w:p w:rsidR="005202B4" w:rsidRPr="00D52E02" w:rsidRDefault="003902AE" w:rsidP="00082170">
      <w:pPr>
        <w:pStyle w:val="1"/>
        <w:ind w:firstLine="709"/>
        <w:jc w:val="center"/>
        <w:rPr>
          <w:rFonts w:ascii="Times New Roman" w:hAnsi="Times New Roman"/>
          <w:b/>
          <w:bCs/>
          <w:color w:val="000000"/>
          <w:sz w:val="24"/>
          <w:szCs w:val="24"/>
        </w:rPr>
      </w:pPr>
      <w:bookmarkStart w:id="32" w:name="_Toc73604261"/>
      <w:bookmarkStart w:id="33" w:name="_Toc74086737"/>
      <w:bookmarkStart w:id="34" w:name="_Toc74089683"/>
      <w:bookmarkStart w:id="35" w:name="_Toc74226180"/>
      <w:r w:rsidRPr="00D52E02">
        <w:rPr>
          <w:rFonts w:ascii="Times New Roman" w:hAnsi="Times New Roman"/>
          <w:b/>
          <w:bCs/>
          <w:color w:val="000000"/>
          <w:sz w:val="24"/>
          <w:szCs w:val="24"/>
        </w:rPr>
        <w:lastRenderedPageBreak/>
        <w:t>1.</w:t>
      </w:r>
      <w:r w:rsidR="00F37051" w:rsidRPr="00D52E02">
        <w:rPr>
          <w:rFonts w:ascii="Times New Roman" w:hAnsi="Times New Roman"/>
          <w:b/>
          <w:bCs/>
          <w:color w:val="000000"/>
          <w:sz w:val="24"/>
          <w:szCs w:val="24"/>
        </w:rPr>
        <w:t>4.3</w:t>
      </w:r>
      <w:r w:rsidRPr="00D52E02">
        <w:rPr>
          <w:rFonts w:ascii="Times New Roman" w:hAnsi="Times New Roman"/>
          <w:b/>
          <w:bCs/>
          <w:color w:val="000000"/>
          <w:sz w:val="24"/>
          <w:szCs w:val="24"/>
        </w:rPr>
        <w:t xml:space="preserve">. Преемственность в результатах освоения </w:t>
      </w:r>
      <w:r w:rsidR="00601B7B" w:rsidRPr="00D52E02">
        <w:rPr>
          <w:rFonts w:ascii="Times New Roman" w:hAnsi="Times New Roman"/>
          <w:b/>
          <w:bCs/>
          <w:color w:val="000000"/>
          <w:sz w:val="24"/>
          <w:szCs w:val="24"/>
          <w:lang w:val="ru-RU"/>
        </w:rPr>
        <w:t>Про</w:t>
      </w:r>
      <w:r w:rsidR="00D201D0" w:rsidRPr="00D52E02">
        <w:rPr>
          <w:rFonts w:ascii="Times New Roman" w:hAnsi="Times New Roman"/>
          <w:b/>
          <w:bCs/>
          <w:color w:val="000000"/>
          <w:sz w:val="24"/>
          <w:szCs w:val="24"/>
          <w:lang w:val="ru-RU"/>
        </w:rPr>
        <w:t xml:space="preserve">граммы воспитания </w:t>
      </w:r>
      <w:bookmarkEnd w:id="32"/>
      <w:bookmarkEnd w:id="33"/>
      <w:bookmarkEnd w:id="34"/>
      <w:bookmarkEnd w:id="35"/>
    </w:p>
    <w:p w:rsidR="005202B4" w:rsidRPr="00D52E02" w:rsidRDefault="005202B4" w:rsidP="00082170">
      <w:pPr>
        <w:ind w:firstLine="709"/>
        <w:rPr>
          <w:color w:val="000000"/>
        </w:rPr>
      </w:pPr>
    </w:p>
    <w:p w:rsidR="003902AE" w:rsidRPr="00D52E02" w:rsidRDefault="005202B4" w:rsidP="00082170">
      <w:pPr>
        <w:ind w:firstLine="709"/>
        <w:jc w:val="both"/>
        <w:rPr>
          <w:color w:val="000000"/>
        </w:rPr>
      </w:pPr>
      <w:r w:rsidRPr="00D52E02">
        <w:rPr>
          <w:color w:val="000000"/>
        </w:rPr>
        <w:t xml:space="preserve">Преемственность в результатах освоения </w:t>
      </w:r>
      <w:r w:rsidR="00D201D0" w:rsidRPr="00D52E02">
        <w:rPr>
          <w:color w:val="000000"/>
        </w:rPr>
        <w:t>Примерной программы</w:t>
      </w:r>
      <w:r w:rsidRPr="00D52E02">
        <w:rPr>
          <w:color w:val="000000"/>
        </w:rPr>
        <w:t xml:space="preserve"> обеспечивается планированием результатов воспитания по основным направлениям:</w:t>
      </w:r>
    </w:p>
    <w:p w:rsidR="005202B4" w:rsidRPr="00193942" w:rsidRDefault="00193942" w:rsidP="001B0007">
      <w:pPr>
        <w:pStyle w:val="a4"/>
        <w:numPr>
          <w:ilvl w:val="0"/>
          <w:numId w:val="41"/>
        </w:numPr>
        <w:ind w:firstLine="709"/>
        <w:jc w:val="both"/>
        <w:rPr>
          <w:color w:val="000000"/>
          <w:sz w:val="24"/>
        </w:rPr>
      </w:pPr>
      <w:r>
        <w:rPr>
          <w:color w:val="000000"/>
          <w:sz w:val="24"/>
          <w:lang w:val="ru-RU"/>
        </w:rPr>
        <w:t>р</w:t>
      </w:r>
      <w:proofErr w:type="spellStart"/>
      <w:r w:rsidR="005202B4" w:rsidRPr="00193942">
        <w:rPr>
          <w:color w:val="000000"/>
          <w:sz w:val="24"/>
        </w:rPr>
        <w:t>азвитие</w:t>
      </w:r>
      <w:proofErr w:type="spellEnd"/>
      <w:r w:rsidR="005202B4" w:rsidRPr="00193942">
        <w:rPr>
          <w:color w:val="000000"/>
          <w:sz w:val="24"/>
        </w:rPr>
        <w:t xml:space="preserve"> основ нравственной культуры;</w:t>
      </w:r>
    </w:p>
    <w:p w:rsidR="005202B4" w:rsidRPr="00193942" w:rsidRDefault="00193942" w:rsidP="001B0007">
      <w:pPr>
        <w:pStyle w:val="a4"/>
        <w:numPr>
          <w:ilvl w:val="0"/>
          <w:numId w:val="41"/>
        </w:numPr>
        <w:ind w:firstLine="709"/>
        <w:jc w:val="both"/>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семейных и гражданских ценностей;</w:t>
      </w:r>
    </w:p>
    <w:p w:rsidR="005202B4" w:rsidRPr="00193942" w:rsidRDefault="00193942" w:rsidP="001B0007">
      <w:pPr>
        <w:pStyle w:val="a4"/>
        <w:numPr>
          <w:ilvl w:val="0"/>
          <w:numId w:val="41"/>
        </w:numPr>
        <w:ind w:firstLine="709"/>
        <w:jc w:val="both"/>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гражданской идентичности;</w:t>
      </w:r>
    </w:p>
    <w:p w:rsidR="005202B4" w:rsidRPr="00193942" w:rsidRDefault="00193942" w:rsidP="001B0007">
      <w:pPr>
        <w:pStyle w:val="a4"/>
        <w:numPr>
          <w:ilvl w:val="0"/>
          <w:numId w:val="41"/>
        </w:numPr>
        <w:ind w:firstLine="709"/>
        <w:jc w:val="both"/>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социокультурных ценностей;</w:t>
      </w:r>
    </w:p>
    <w:p w:rsidR="005202B4" w:rsidRPr="00193942" w:rsidRDefault="00193942" w:rsidP="001B0007">
      <w:pPr>
        <w:pStyle w:val="a4"/>
        <w:numPr>
          <w:ilvl w:val="0"/>
          <w:numId w:val="41"/>
        </w:numPr>
        <w:ind w:firstLine="709"/>
        <w:jc w:val="both"/>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межэтнического взаимодействия;</w:t>
      </w:r>
    </w:p>
    <w:p w:rsidR="005202B4" w:rsidRPr="00193942" w:rsidRDefault="00193942" w:rsidP="001B0007">
      <w:pPr>
        <w:pStyle w:val="a4"/>
        <w:numPr>
          <w:ilvl w:val="0"/>
          <w:numId w:val="41"/>
        </w:numPr>
        <w:ind w:firstLine="709"/>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информационной культуры;</w:t>
      </w:r>
    </w:p>
    <w:p w:rsidR="005202B4" w:rsidRPr="00193942" w:rsidRDefault="00193942" w:rsidP="001B0007">
      <w:pPr>
        <w:pStyle w:val="a4"/>
        <w:numPr>
          <w:ilvl w:val="0"/>
          <w:numId w:val="41"/>
        </w:numPr>
        <w:ind w:firstLine="709"/>
        <w:rPr>
          <w:color w:val="000000"/>
          <w:sz w:val="24"/>
        </w:rPr>
      </w:pPr>
      <w:r>
        <w:rPr>
          <w:color w:val="000000"/>
          <w:sz w:val="24"/>
          <w:lang w:val="ru-RU"/>
        </w:rPr>
        <w:t>ф</w:t>
      </w:r>
      <w:proofErr w:type="spellStart"/>
      <w:r w:rsidR="005202B4" w:rsidRPr="00193942">
        <w:rPr>
          <w:color w:val="000000"/>
          <w:sz w:val="24"/>
        </w:rPr>
        <w:t>ормирование</w:t>
      </w:r>
      <w:proofErr w:type="spellEnd"/>
      <w:r w:rsidR="005202B4" w:rsidRPr="00193942">
        <w:rPr>
          <w:color w:val="000000"/>
          <w:sz w:val="24"/>
        </w:rPr>
        <w:t xml:space="preserve"> основ экологической культуры;</w:t>
      </w:r>
    </w:p>
    <w:p w:rsidR="005202B4" w:rsidRPr="00193942" w:rsidRDefault="00193942" w:rsidP="001B0007">
      <w:pPr>
        <w:pStyle w:val="a4"/>
        <w:numPr>
          <w:ilvl w:val="0"/>
          <w:numId w:val="41"/>
        </w:numPr>
        <w:ind w:firstLine="709"/>
        <w:jc w:val="both"/>
        <w:rPr>
          <w:color w:val="000000"/>
          <w:sz w:val="24"/>
        </w:rPr>
      </w:pPr>
      <w:r>
        <w:rPr>
          <w:color w:val="000000"/>
          <w:sz w:val="24"/>
          <w:lang w:val="ru-RU"/>
        </w:rPr>
        <w:t>в</w:t>
      </w:r>
      <w:proofErr w:type="spellStart"/>
      <w:r w:rsidR="005202B4" w:rsidRPr="00193942">
        <w:rPr>
          <w:color w:val="000000"/>
          <w:sz w:val="24"/>
        </w:rPr>
        <w:t>оспитание</w:t>
      </w:r>
      <w:proofErr w:type="spellEnd"/>
      <w:r w:rsidR="005202B4" w:rsidRPr="00193942">
        <w:rPr>
          <w:color w:val="000000"/>
          <w:sz w:val="24"/>
        </w:rPr>
        <w:t xml:space="preserve"> культуры труда</w:t>
      </w:r>
      <w:r w:rsidR="00A754EE" w:rsidRPr="00193942">
        <w:rPr>
          <w:color w:val="000000"/>
          <w:sz w:val="24"/>
          <w:lang w:val="ru-RU"/>
        </w:rPr>
        <w:t>.</w:t>
      </w:r>
    </w:p>
    <w:p w:rsidR="005202B4" w:rsidRPr="00D52E02" w:rsidRDefault="005202B4" w:rsidP="00082170">
      <w:pPr>
        <w:ind w:firstLine="709"/>
        <w:rPr>
          <w:color w:val="00000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702"/>
      </w:tblGrid>
      <w:tr w:rsidR="001927B2" w:rsidRPr="00193942" w:rsidTr="0094369E">
        <w:tc>
          <w:tcPr>
            <w:tcW w:w="2093" w:type="dxa"/>
            <w:shd w:val="clear" w:color="auto" w:fill="auto"/>
            <w:vAlign w:val="center"/>
          </w:tcPr>
          <w:p w:rsidR="00D53FF6" w:rsidRPr="00193942" w:rsidRDefault="00B55C4B" w:rsidP="00AE66A0">
            <w:pPr>
              <w:jc w:val="center"/>
              <w:rPr>
                <w:b/>
                <w:bCs/>
                <w:color w:val="000000"/>
                <w:sz w:val="20"/>
                <w:szCs w:val="20"/>
              </w:rPr>
            </w:pPr>
            <w:r w:rsidRPr="00193942">
              <w:rPr>
                <w:b/>
                <w:bCs/>
                <w:color w:val="000000"/>
                <w:sz w:val="20"/>
                <w:szCs w:val="20"/>
              </w:rPr>
              <w:t xml:space="preserve">Направления </w:t>
            </w:r>
            <w:r w:rsidR="00D53FF6" w:rsidRPr="00193942">
              <w:rPr>
                <w:b/>
                <w:bCs/>
                <w:color w:val="000000"/>
                <w:sz w:val="20"/>
                <w:szCs w:val="20"/>
              </w:rPr>
              <w:t>воспитания</w:t>
            </w:r>
          </w:p>
        </w:tc>
        <w:tc>
          <w:tcPr>
            <w:tcW w:w="3544" w:type="dxa"/>
            <w:shd w:val="clear" w:color="auto" w:fill="auto"/>
            <w:vAlign w:val="center"/>
          </w:tcPr>
          <w:p w:rsidR="00D53FF6" w:rsidRPr="00193942" w:rsidRDefault="0085421E" w:rsidP="00AE66A0">
            <w:pPr>
              <w:ind w:firstLine="34"/>
              <w:contextualSpacing/>
              <w:jc w:val="center"/>
              <w:rPr>
                <w:b/>
                <w:bCs/>
                <w:color w:val="000000"/>
                <w:sz w:val="20"/>
                <w:szCs w:val="20"/>
              </w:rPr>
            </w:pPr>
            <w:r w:rsidRPr="00193942">
              <w:rPr>
                <w:b/>
                <w:bCs/>
                <w:color w:val="000000"/>
                <w:sz w:val="20"/>
                <w:szCs w:val="20"/>
              </w:rPr>
              <w:t xml:space="preserve">Планируемые результаты воспитания </w:t>
            </w:r>
            <w:r w:rsidR="00D53FF6" w:rsidRPr="00193942">
              <w:rPr>
                <w:b/>
                <w:bCs/>
                <w:color w:val="000000"/>
                <w:sz w:val="20"/>
                <w:szCs w:val="20"/>
              </w:rPr>
              <w:t>на уровне ДО</w:t>
            </w:r>
          </w:p>
          <w:p w:rsidR="00D53FF6" w:rsidRPr="00193942" w:rsidRDefault="00D53FF6" w:rsidP="00AE66A0">
            <w:pPr>
              <w:ind w:firstLine="34"/>
              <w:jc w:val="center"/>
              <w:rPr>
                <w:b/>
                <w:bCs/>
                <w:color w:val="000000"/>
                <w:sz w:val="20"/>
                <w:szCs w:val="20"/>
              </w:rPr>
            </w:pPr>
          </w:p>
        </w:tc>
        <w:tc>
          <w:tcPr>
            <w:tcW w:w="3702" w:type="dxa"/>
            <w:shd w:val="clear" w:color="auto" w:fill="auto"/>
            <w:vAlign w:val="center"/>
          </w:tcPr>
          <w:p w:rsidR="00D53FF6" w:rsidRPr="00193942" w:rsidRDefault="00D53FF6" w:rsidP="00AE66A0">
            <w:pPr>
              <w:jc w:val="center"/>
              <w:rPr>
                <w:i/>
                <w:iCs/>
                <w:color w:val="000000"/>
                <w:sz w:val="20"/>
                <w:szCs w:val="20"/>
              </w:rPr>
            </w:pPr>
            <w:r w:rsidRPr="00193942">
              <w:rPr>
                <w:b/>
                <w:bCs/>
                <w:color w:val="000000"/>
                <w:sz w:val="20"/>
                <w:szCs w:val="20"/>
              </w:rPr>
              <w:t xml:space="preserve">Планируемые </w:t>
            </w:r>
            <w:r w:rsidR="008D17E4" w:rsidRPr="00193942">
              <w:rPr>
                <w:b/>
                <w:bCs/>
                <w:color w:val="000000"/>
                <w:sz w:val="20"/>
                <w:szCs w:val="20"/>
              </w:rPr>
              <w:t>р</w:t>
            </w:r>
            <w:r w:rsidRPr="00193942">
              <w:rPr>
                <w:b/>
                <w:bCs/>
                <w:color w:val="000000"/>
                <w:sz w:val="20"/>
                <w:szCs w:val="20"/>
              </w:rPr>
              <w:t>езультаты</w:t>
            </w:r>
            <w:r w:rsidR="008D17E4" w:rsidRPr="00193942">
              <w:rPr>
                <w:b/>
                <w:bCs/>
                <w:color w:val="000000"/>
                <w:sz w:val="20"/>
                <w:szCs w:val="20"/>
              </w:rPr>
              <w:t xml:space="preserve"> воспитания</w:t>
            </w:r>
            <w:r w:rsidRPr="00193942">
              <w:rPr>
                <w:b/>
                <w:bCs/>
                <w:color w:val="000000"/>
                <w:sz w:val="20"/>
                <w:szCs w:val="20"/>
              </w:rPr>
              <w:t xml:space="preserve"> на уровне НОО</w:t>
            </w:r>
          </w:p>
        </w:tc>
      </w:tr>
      <w:tr w:rsidR="001927B2" w:rsidRPr="00193942" w:rsidTr="0094369E">
        <w:tc>
          <w:tcPr>
            <w:tcW w:w="2093" w:type="dxa"/>
            <w:shd w:val="clear" w:color="auto" w:fill="auto"/>
          </w:tcPr>
          <w:p w:rsidR="00D53FF6" w:rsidRPr="00193942" w:rsidRDefault="00D53FF6" w:rsidP="00AE66A0">
            <w:pPr>
              <w:rPr>
                <w:color w:val="000000"/>
                <w:sz w:val="20"/>
                <w:szCs w:val="20"/>
              </w:rPr>
            </w:pPr>
            <w:r w:rsidRPr="00193942">
              <w:rPr>
                <w:color w:val="000000"/>
                <w:sz w:val="20"/>
                <w:szCs w:val="20"/>
              </w:rPr>
              <w:t>Развитие основ нравственной культуры</w:t>
            </w:r>
          </w:p>
          <w:p w:rsidR="00D53FF6" w:rsidRPr="00193942" w:rsidRDefault="00D53FF6" w:rsidP="00AE66A0">
            <w:pPr>
              <w:rPr>
                <w:color w:val="000000"/>
                <w:sz w:val="20"/>
                <w:szCs w:val="20"/>
              </w:rPr>
            </w:pPr>
          </w:p>
        </w:tc>
        <w:tc>
          <w:tcPr>
            <w:tcW w:w="3544" w:type="dxa"/>
            <w:shd w:val="clear" w:color="auto" w:fill="auto"/>
          </w:tcPr>
          <w:p w:rsidR="000F5F56" w:rsidRPr="00193942" w:rsidRDefault="00193942" w:rsidP="001B0007">
            <w:pPr>
              <w:pStyle w:val="a4"/>
              <w:numPr>
                <w:ilvl w:val="0"/>
                <w:numId w:val="43"/>
              </w:numPr>
              <w:ind w:left="0" w:firstLine="34"/>
              <w:rPr>
                <w:color w:val="000000"/>
              </w:rPr>
            </w:pPr>
            <w:r w:rsidRPr="00193942">
              <w:rPr>
                <w:color w:val="000000"/>
              </w:rPr>
              <w:t>о</w:t>
            </w:r>
            <w:r w:rsidR="00D53FF6" w:rsidRPr="00193942">
              <w:rPr>
                <w:color w:val="000000"/>
              </w:rPr>
              <w:t>бладает установкой положительного отношения к миру, к разным видам труда, другим людям и самому себе, обладает чувством</w:t>
            </w:r>
            <w:r w:rsidR="00591F9A" w:rsidRPr="00193942">
              <w:rPr>
                <w:color w:val="000000"/>
              </w:rPr>
              <w:t xml:space="preserve"> </w:t>
            </w:r>
            <w:r w:rsidR="00D53FF6" w:rsidRPr="00193942">
              <w:rPr>
                <w:color w:val="000000"/>
              </w:rPr>
              <w:t>собственного достоинства</w:t>
            </w:r>
            <w:r w:rsidRPr="00193942">
              <w:rPr>
                <w:color w:val="000000"/>
              </w:rPr>
              <w:t>;</w:t>
            </w:r>
          </w:p>
          <w:p w:rsidR="000F5F56" w:rsidRPr="00193942" w:rsidRDefault="00193942" w:rsidP="001B0007">
            <w:pPr>
              <w:pStyle w:val="a4"/>
              <w:numPr>
                <w:ilvl w:val="0"/>
                <w:numId w:val="43"/>
              </w:numPr>
              <w:ind w:left="0" w:firstLine="34"/>
              <w:rPr>
                <w:color w:val="000000"/>
              </w:rPr>
            </w:pPr>
            <w:r w:rsidRPr="00193942">
              <w:rPr>
                <w:color w:val="000000"/>
              </w:rPr>
              <w:t>а</w:t>
            </w:r>
            <w:r w:rsidR="00D53FF6" w:rsidRPr="00193942">
              <w:rPr>
                <w:color w:val="000000"/>
              </w:rPr>
              <w:t xml:space="preserve">ктивно взаимодействует </w:t>
            </w:r>
            <w:r w:rsidR="00591F9A" w:rsidRPr="00193942">
              <w:rPr>
                <w:color w:val="000000"/>
              </w:rPr>
              <w:br/>
            </w:r>
            <w:r w:rsidR="00D53FF6" w:rsidRPr="00193942">
              <w:rPr>
                <w:color w:val="000000"/>
              </w:rPr>
              <w:t>со сверстниками и взрослыми, участвует в совместных играх</w:t>
            </w:r>
            <w:r w:rsidRPr="00193942">
              <w:rPr>
                <w:color w:val="000000"/>
              </w:rPr>
              <w:t>;</w:t>
            </w:r>
          </w:p>
          <w:p w:rsidR="00D53FF6" w:rsidRPr="00193942" w:rsidRDefault="00193942" w:rsidP="001B0007">
            <w:pPr>
              <w:pStyle w:val="a4"/>
              <w:numPr>
                <w:ilvl w:val="0"/>
                <w:numId w:val="43"/>
              </w:numPr>
              <w:ind w:left="0" w:firstLine="34"/>
              <w:rPr>
                <w:color w:val="000000"/>
              </w:rPr>
            </w:pPr>
            <w:r w:rsidRPr="00193942">
              <w:rPr>
                <w:color w:val="000000"/>
              </w:rPr>
              <w:t>с</w:t>
            </w:r>
            <w:r w:rsidR="00D53FF6" w:rsidRPr="00193942">
              <w:rPr>
                <w:color w:val="000000"/>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F36113" w:rsidRPr="00193942">
              <w:rPr>
                <w:color w:val="000000"/>
              </w:rPr>
              <w:t>.</w:t>
            </w:r>
          </w:p>
        </w:tc>
        <w:tc>
          <w:tcPr>
            <w:tcW w:w="3702" w:type="dxa"/>
            <w:shd w:val="clear" w:color="auto" w:fill="auto"/>
          </w:tcPr>
          <w:p w:rsidR="000F5F56" w:rsidRPr="00193942" w:rsidRDefault="00193942" w:rsidP="001B0007">
            <w:pPr>
              <w:pStyle w:val="a4"/>
              <w:numPr>
                <w:ilvl w:val="0"/>
                <w:numId w:val="43"/>
              </w:numPr>
              <w:ind w:left="0" w:firstLine="0"/>
              <w:rPr>
                <w:color w:val="000000"/>
              </w:rPr>
            </w:pPr>
            <w:r w:rsidRPr="00193942">
              <w:rPr>
                <w:color w:val="000000"/>
              </w:rPr>
              <w:t>п</w:t>
            </w:r>
            <w:r w:rsidR="00D53FF6" w:rsidRPr="00193942">
              <w:rPr>
                <w:color w:val="000000"/>
              </w:rPr>
              <w:t xml:space="preserve">роявляет готовность </w:t>
            </w:r>
            <w:r w:rsidR="00591F9A" w:rsidRPr="00193942">
              <w:rPr>
                <w:color w:val="000000"/>
              </w:rPr>
              <w:br/>
            </w:r>
            <w:r w:rsidR="00D53FF6" w:rsidRPr="00193942">
              <w:rPr>
                <w:color w:val="000000"/>
              </w:rPr>
              <w:t xml:space="preserve">и способность к саморазвитию, сформированность мотивации </w:t>
            </w:r>
            <w:r w:rsidR="00591F9A" w:rsidRPr="00193942">
              <w:rPr>
                <w:color w:val="000000"/>
              </w:rPr>
              <w:br/>
            </w:r>
            <w:r w:rsidR="00D53FF6" w:rsidRPr="00193942">
              <w:rPr>
                <w:color w:val="000000"/>
              </w:rPr>
              <w:t>к обучению и познанию, ценностно-смысловые</w:t>
            </w:r>
            <w:r w:rsidRPr="00193942">
              <w:rPr>
                <w:color w:val="000000"/>
              </w:rPr>
              <w:t xml:space="preserve"> установки;</w:t>
            </w:r>
          </w:p>
          <w:p w:rsidR="00D53FF6" w:rsidRPr="00193942" w:rsidRDefault="00193942" w:rsidP="001B0007">
            <w:pPr>
              <w:pStyle w:val="a4"/>
              <w:numPr>
                <w:ilvl w:val="0"/>
                <w:numId w:val="43"/>
              </w:numPr>
              <w:ind w:left="0" w:firstLine="0"/>
              <w:rPr>
                <w:color w:val="000000"/>
              </w:rPr>
            </w:pPr>
            <w:r w:rsidRPr="00193942">
              <w:rPr>
                <w:color w:val="000000"/>
              </w:rPr>
              <w:t>п</w:t>
            </w:r>
            <w:r w:rsidR="00E13E3F" w:rsidRPr="00193942">
              <w:rPr>
                <w:color w:val="000000"/>
              </w:rPr>
              <w:t xml:space="preserve">роявляет </w:t>
            </w:r>
            <w:r w:rsidR="00D53FF6" w:rsidRPr="00193942">
              <w:rPr>
                <w:color w:val="000000"/>
              </w:rPr>
              <w:t>установки, отражающие индивидуально-личностн</w:t>
            </w:r>
            <w:r w:rsidR="00E13E3F" w:rsidRPr="00193942">
              <w:rPr>
                <w:color w:val="000000"/>
              </w:rPr>
              <w:t>ую</w:t>
            </w:r>
            <w:r w:rsidR="00D53FF6" w:rsidRPr="00193942">
              <w:rPr>
                <w:color w:val="000000"/>
              </w:rPr>
              <w:t xml:space="preserve"> позици</w:t>
            </w:r>
            <w:r w:rsidR="00E13E3F" w:rsidRPr="00193942">
              <w:rPr>
                <w:color w:val="000000"/>
              </w:rPr>
              <w:t>ю</w:t>
            </w:r>
            <w:r w:rsidR="00D53FF6" w:rsidRPr="00193942">
              <w:rPr>
                <w:color w:val="000000"/>
              </w:rPr>
              <w:t>, социальные компетенции, личностные качества</w:t>
            </w:r>
            <w:r w:rsidR="00EE5F2B" w:rsidRPr="00193942">
              <w:rPr>
                <w:color w:val="000000"/>
              </w:rPr>
              <w:t>,</w:t>
            </w:r>
            <w:r w:rsidR="00D53FF6" w:rsidRPr="00193942">
              <w:rPr>
                <w:color w:val="000000"/>
              </w:rPr>
              <w:t xml:space="preserve"> сформированность основ</w:t>
            </w:r>
            <w:r w:rsidR="00725100" w:rsidRPr="00193942">
              <w:rPr>
                <w:color w:val="000000"/>
              </w:rPr>
              <w:t xml:space="preserve"> Российской</w:t>
            </w:r>
            <w:r w:rsidRPr="00193942">
              <w:rPr>
                <w:color w:val="000000"/>
              </w:rPr>
              <w:t xml:space="preserve"> гражданской идентичности;</w:t>
            </w:r>
          </w:p>
          <w:p w:rsidR="000408A0" w:rsidRPr="00193942" w:rsidRDefault="00193942" w:rsidP="001B0007">
            <w:pPr>
              <w:pStyle w:val="a4"/>
              <w:numPr>
                <w:ilvl w:val="0"/>
                <w:numId w:val="43"/>
              </w:numPr>
              <w:ind w:left="0" w:firstLine="0"/>
              <w:rPr>
                <w:color w:val="000000"/>
              </w:rPr>
            </w:pPr>
            <w:r w:rsidRPr="00193942">
              <w:rPr>
                <w:color w:val="000000"/>
              </w:rPr>
              <w:t>р</w:t>
            </w:r>
            <w:r w:rsidR="000408A0" w:rsidRPr="00193942">
              <w:rPr>
                <w:color w:val="000000"/>
              </w:rPr>
              <w:t>азличает хорошие и плохие поступки, умеет отвеча</w:t>
            </w:r>
            <w:r w:rsidRPr="00193942">
              <w:rPr>
                <w:color w:val="000000"/>
              </w:rPr>
              <w:t>ть за свои собственные поступки;</w:t>
            </w:r>
          </w:p>
          <w:p w:rsidR="000408A0" w:rsidRPr="00193942" w:rsidRDefault="00193942" w:rsidP="001B0007">
            <w:pPr>
              <w:pStyle w:val="a4"/>
              <w:numPr>
                <w:ilvl w:val="0"/>
                <w:numId w:val="43"/>
              </w:numPr>
              <w:ind w:left="0" w:firstLine="0"/>
              <w:rPr>
                <w:color w:val="000000"/>
              </w:rPr>
            </w:pPr>
            <w:r w:rsidRPr="00193942">
              <w:rPr>
                <w:color w:val="000000"/>
              </w:rPr>
              <w:t>с</w:t>
            </w:r>
            <w:r w:rsidR="000408A0" w:rsidRPr="00193942">
              <w:rPr>
                <w:color w:val="000000"/>
              </w:rPr>
              <w:t xml:space="preserve">облюдает правила поведения в образовательном учреждении, дома, на улице, в общественных местах, </w:t>
            </w:r>
            <w:r w:rsidR="000408A0" w:rsidRPr="00193942">
              <w:rPr>
                <w:color w:val="000000"/>
              </w:rPr>
              <w:br/>
              <w:t>на природе</w:t>
            </w:r>
            <w:r w:rsidRPr="00193942">
              <w:rPr>
                <w:color w:val="000000"/>
              </w:rPr>
              <w:t>;</w:t>
            </w:r>
          </w:p>
          <w:p w:rsidR="000408A0" w:rsidRPr="00193942" w:rsidRDefault="00193942" w:rsidP="001B0007">
            <w:pPr>
              <w:pStyle w:val="a4"/>
              <w:numPr>
                <w:ilvl w:val="0"/>
                <w:numId w:val="43"/>
              </w:numPr>
              <w:ind w:left="0" w:firstLine="0"/>
              <w:rPr>
                <w:color w:val="000000"/>
              </w:rPr>
            </w:pPr>
            <w:r w:rsidRPr="00193942">
              <w:rPr>
                <w:color w:val="000000"/>
              </w:rPr>
              <w:t>н</w:t>
            </w:r>
            <w:r w:rsidR="000408A0" w:rsidRPr="00193942">
              <w:rPr>
                <w:color w:val="000000"/>
              </w:rPr>
              <w:t xml:space="preserve">егативно относится к нарушениям порядка в группе, дома, на улице; </w:t>
            </w:r>
            <w:r w:rsidR="000408A0" w:rsidRPr="00193942">
              <w:rPr>
                <w:color w:val="000000"/>
              </w:rPr>
              <w:br/>
              <w:t xml:space="preserve">к невыполнению человеком </w:t>
            </w:r>
            <w:r w:rsidRPr="00193942">
              <w:rPr>
                <w:color w:val="000000"/>
              </w:rPr>
              <w:t>любого возраста и статуса своих обязанностей;</w:t>
            </w:r>
          </w:p>
          <w:p w:rsidR="000408A0" w:rsidRPr="00193942" w:rsidRDefault="00193942" w:rsidP="001B0007">
            <w:pPr>
              <w:pStyle w:val="a4"/>
              <w:numPr>
                <w:ilvl w:val="0"/>
                <w:numId w:val="43"/>
              </w:numPr>
              <w:ind w:left="0" w:firstLine="0"/>
              <w:rPr>
                <w:color w:val="000000"/>
              </w:rPr>
            </w:pPr>
            <w:r w:rsidRPr="00193942">
              <w:rPr>
                <w:color w:val="000000"/>
              </w:rPr>
              <w:t>п</w:t>
            </w:r>
            <w:r w:rsidR="000408A0" w:rsidRPr="00193942">
              <w:rPr>
                <w:color w:val="000000"/>
              </w:rPr>
              <w:t>роявляет уважительное и доброжелательное отношение к родителям,</w:t>
            </w:r>
            <w:r w:rsidRPr="00193942">
              <w:rPr>
                <w:color w:val="000000"/>
              </w:rPr>
              <w:t xml:space="preserve"> другим старшим и младшим людям;</w:t>
            </w:r>
          </w:p>
          <w:p w:rsidR="000408A0" w:rsidRPr="00193942" w:rsidRDefault="00193942" w:rsidP="001B0007">
            <w:pPr>
              <w:pStyle w:val="a4"/>
              <w:numPr>
                <w:ilvl w:val="0"/>
                <w:numId w:val="43"/>
              </w:numPr>
              <w:ind w:left="0" w:firstLine="0"/>
              <w:rPr>
                <w:color w:val="000000"/>
              </w:rPr>
            </w:pPr>
            <w:r w:rsidRPr="00193942">
              <w:rPr>
                <w:color w:val="000000"/>
              </w:rPr>
              <w:t>и</w:t>
            </w:r>
            <w:r w:rsidR="000408A0" w:rsidRPr="00193942">
              <w:rPr>
                <w:color w:val="000000"/>
              </w:rPr>
              <w:t>спользуе</w:t>
            </w:r>
            <w:r w:rsidRPr="00193942">
              <w:rPr>
                <w:color w:val="000000"/>
              </w:rPr>
              <w:t>т правила этики и культуры речи;</w:t>
            </w:r>
          </w:p>
          <w:p w:rsidR="000408A0" w:rsidRPr="00193942" w:rsidRDefault="00193942" w:rsidP="001B0007">
            <w:pPr>
              <w:pStyle w:val="a4"/>
              <w:numPr>
                <w:ilvl w:val="0"/>
                <w:numId w:val="43"/>
              </w:numPr>
              <w:ind w:left="0" w:firstLine="0"/>
              <w:rPr>
                <w:color w:val="000000"/>
              </w:rPr>
            </w:pPr>
            <w:r w:rsidRPr="00193942">
              <w:rPr>
                <w:color w:val="000000"/>
              </w:rPr>
              <w:t>и</w:t>
            </w:r>
            <w:r w:rsidR="000408A0" w:rsidRPr="00193942">
              <w:rPr>
                <w:color w:val="000000"/>
              </w:rPr>
              <w:t>збегает плохих поступков; умеет признаться в плохом п</w:t>
            </w:r>
            <w:r w:rsidRPr="00193942">
              <w:rPr>
                <w:color w:val="000000"/>
              </w:rPr>
              <w:t xml:space="preserve">оступке </w:t>
            </w:r>
            <w:r w:rsidRPr="00193942">
              <w:rPr>
                <w:color w:val="000000"/>
              </w:rPr>
              <w:br/>
              <w:t>и проанализировать его;</w:t>
            </w:r>
          </w:p>
          <w:p w:rsidR="000408A0" w:rsidRPr="00193942" w:rsidRDefault="00193942" w:rsidP="001B0007">
            <w:pPr>
              <w:pStyle w:val="a4"/>
              <w:numPr>
                <w:ilvl w:val="0"/>
                <w:numId w:val="43"/>
              </w:numPr>
              <w:ind w:left="0" w:firstLine="0"/>
              <w:rPr>
                <w:color w:val="000000"/>
              </w:rPr>
            </w:pPr>
            <w:r w:rsidRPr="00193942">
              <w:rPr>
                <w:color w:val="000000"/>
              </w:rPr>
              <w:t>п</w:t>
            </w:r>
            <w:r w:rsidR="000408A0" w:rsidRPr="00193942">
              <w:rPr>
                <w:color w:val="000000"/>
              </w:rPr>
              <w:t>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1927B2" w:rsidRPr="00193942" w:rsidTr="0094369E">
        <w:tc>
          <w:tcPr>
            <w:tcW w:w="2093" w:type="dxa"/>
            <w:shd w:val="clear" w:color="auto" w:fill="auto"/>
          </w:tcPr>
          <w:p w:rsidR="00D53FF6" w:rsidRPr="00193942" w:rsidRDefault="00D53FF6" w:rsidP="00AE66A0">
            <w:pPr>
              <w:pStyle w:val="11"/>
              <w:spacing w:before="0" w:beforeAutospacing="0" w:after="0" w:afterAutospacing="0"/>
              <w:rPr>
                <w:rFonts w:eastAsia="ZapfDingbats"/>
                <w:color w:val="000000"/>
                <w:sz w:val="20"/>
                <w:szCs w:val="20"/>
              </w:rPr>
            </w:pPr>
            <w:r w:rsidRPr="00193942">
              <w:rPr>
                <w:color w:val="000000"/>
                <w:sz w:val="20"/>
                <w:szCs w:val="20"/>
              </w:rPr>
              <w:t>Формирование основ семейных и гражданских ценностей</w:t>
            </w:r>
          </w:p>
        </w:tc>
        <w:tc>
          <w:tcPr>
            <w:tcW w:w="3544" w:type="dxa"/>
            <w:shd w:val="clear" w:color="auto" w:fill="auto"/>
          </w:tcPr>
          <w:p w:rsidR="00D53FF6" w:rsidRPr="00193942" w:rsidRDefault="00193942" w:rsidP="001B0007">
            <w:pPr>
              <w:pStyle w:val="11"/>
              <w:numPr>
                <w:ilvl w:val="0"/>
                <w:numId w:val="42"/>
              </w:numPr>
              <w:spacing w:before="0" w:beforeAutospacing="0" w:after="0" w:afterAutospacing="0"/>
              <w:ind w:left="0" w:firstLine="34"/>
              <w:rPr>
                <w:rFonts w:eastAsia="ZapfDingbats"/>
                <w:color w:val="000000"/>
                <w:sz w:val="20"/>
                <w:szCs w:val="20"/>
              </w:rPr>
            </w:pPr>
            <w:r>
              <w:rPr>
                <w:rFonts w:eastAsia="ZapfDingbats"/>
                <w:color w:val="000000"/>
                <w:sz w:val="20"/>
                <w:szCs w:val="20"/>
              </w:rPr>
              <w:t>и</w:t>
            </w:r>
            <w:r w:rsidR="00E13E3F" w:rsidRPr="00193942">
              <w:rPr>
                <w:rFonts w:eastAsia="ZapfDingbats"/>
                <w:color w:val="000000"/>
                <w:sz w:val="20"/>
                <w:szCs w:val="20"/>
              </w:rPr>
              <w:t xml:space="preserve">меет </w:t>
            </w:r>
            <w:r w:rsidR="00591F9A" w:rsidRPr="00193942">
              <w:rPr>
                <w:rFonts w:eastAsia="ZapfDingbats"/>
                <w:color w:val="000000"/>
                <w:sz w:val="20"/>
                <w:szCs w:val="20"/>
              </w:rPr>
              <w:t>представления о</w:t>
            </w:r>
            <w:r>
              <w:rPr>
                <w:rFonts w:eastAsia="ZapfDingbats"/>
                <w:color w:val="000000"/>
                <w:sz w:val="20"/>
                <w:szCs w:val="20"/>
              </w:rPr>
              <w:t xml:space="preserve"> </w:t>
            </w:r>
            <w:r w:rsidR="00D53FF6" w:rsidRPr="00193942">
              <w:rPr>
                <w:rFonts w:eastAsia="ZapfDingbats"/>
                <w:color w:val="000000"/>
                <w:sz w:val="20"/>
                <w:szCs w:val="20"/>
              </w:rPr>
              <w:t>семейных ценностях, семейных трад</w:t>
            </w:r>
            <w:r>
              <w:rPr>
                <w:rFonts w:eastAsia="ZapfDingbats"/>
                <w:color w:val="000000"/>
                <w:sz w:val="20"/>
                <w:szCs w:val="20"/>
              </w:rPr>
              <w:t>ициях, бережное отношение к ним;</w:t>
            </w:r>
          </w:p>
          <w:p w:rsidR="00D53FF6" w:rsidRPr="00193942" w:rsidRDefault="00193942" w:rsidP="001B0007">
            <w:pPr>
              <w:pStyle w:val="11"/>
              <w:numPr>
                <w:ilvl w:val="0"/>
                <w:numId w:val="42"/>
              </w:numPr>
              <w:spacing w:before="0" w:beforeAutospacing="0" w:after="0" w:afterAutospacing="0"/>
              <w:ind w:left="0" w:firstLine="34"/>
              <w:rPr>
                <w:rFonts w:eastAsia="ZapfDingbats"/>
                <w:color w:val="000000"/>
                <w:sz w:val="20"/>
                <w:szCs w:val="20"/>
              </w:rPr>
            </w:pPr>
            <w:r w:rsidRPr="00193942">
              <w:rPr>
                <w:color w:val="000000"/>
                <w:sz w:val="20"/>
                <w:szCs w:val="20"/>
              </w:rPr>
              <w:t>п</w:t>
            </w:r>
            <w:r w:rsidR="00E13E3F" w:rsidRPr="00193942">
              <w:rPr>
                <w:color w:val="000000"/>
                <w:sz w:val="20"/>
                <w:szCs w:val="20"/>
              </w:rPr>
              <w:t xml:space="preserve">роявляет </w:t>
            </w:r>
            <w:r w:rsidR="00591F9A" w:rsidRPr="00193942">
              <w:rPr>
                <w:color w:val="000000"/>
                <w:sz w:val="20"/>
                <w:szCs w:val="20"/>
              </w:rPr>
              <w:t>нравственные</w:t>
            </w:r>
            <w:r>
              <w:rPr>
                <w:color w:val="000000"/>
                <w:sz w:val="20"/>
                <w:szCs w:val="20"/>
              </w:rPr>
              <w:t xml:space="preserve"> </w:t>
            </w:r>
            <w:r w:rsidR="00D53FF6" w:rsidRPr="00193942">
              <w:rPr>
                <w:color w:val="000000"/>
                <w:sz w:val="20"/>
                <w:szCs w:val="20"/>
              </w:rPr>
              <w:lastRenderedPageBreak/>
              <w:t>чувства, эмоциональ</w:t>
            </w:r>
            <w:r>
              <w:rPr>
                <w:color w:val="000000"/>
                <w:sz w:val="20"/>
                <w:szCs w:val="20"/>
              </w:rPr>
              <w:t>но-ценностное отношение к семье;</w:t>
            </w:r>
          </w:p>
          <w:p w:rsidR="000F5F56" w:rsidRPr="00193942" w:rsidRDefault="00193942" w:rsidP="001B0007">
            <w:pPr>
              <w:numPr>
                <w:ilvl w:val="0"/>
                <w:numId w:val="42"/>
              </w:numPr>
              <w:ind w:left="0" w:firstLine="34"/>
              <w:rPr>
                <w:color w:val="000000"/>
                <w:sz w:val="20"/>
                <w:szCs w:val="20"/>
              </w:rPr>
            </w:pPr>
            <w:r w:rsidRPr="00193942">
              <w:rPr>
                <w:color w:val="000000"/>
                <w:sz w:val="20"/>
                <w:szCs w:val="20"/>
              </w:rPr>
              <w:t>п</w:t>
            </w:r>
            <w:r w:rsidR="00E13E3F" w:rsidRPr="00193942">
              <w:rPr>
                <w:color w:val="000000"/>
                <w:sz w:val="20"/>
                <w:szCs w:val="20"/>
              </w:rPr>
              <w:t xml:space="preserve">роявляет </w:t>
            </w:r>
            <w:r w:rsidR="00591F9A" w:rsidRPr="00193942">
              <w:rPr>
                <w:color w:val="000000"/>
                <w:sz w:val="20"/>
                <w:szCs w:val="20"/>
              </w:rPr>
              <w:t>уважительное</w:t>
            </w:r>
            <w:r w:rsidRPr="00193942">
              <w:rPr>
                <w:color w:val="000000"/>
                <w:sz w:val="20"/>
                <w:szCs w:val="20"/>
              </w:rPr>
              <w:t xml:space="preserve"> </w:t>
            </w:r>
            <w:r w:rsidR="00D53FF6" w:rsidRPr="00193942">
              <w:rPr>
                <w:color w:val="000000"/>
                <w:sz w:val="20"/>
                <w:szCs w:val="20"/>
              </w:rPr>
              <w:t>отношение к родителям, к старшим,</w:t>
            </w:r>
            <w:r>
              <w:rPr>
                <w:color w:val="000000"/>
                <w:sz w:val="20"/>
                <w:szCs w:val="20"/>
              </w:rPr>
              <w:t xml:space="preserve"> заботливое отношение к младшим;</w:t>
            </w:r>
          </w:p>
          <w:p w:rsidR="000F5F56" w:rsidRPr="00193942" w:rsidRDefault="00193942" w:rsidP="001B0007">
            <w:pPr>
              <w:numPr>
                <w:ilvl w:val="0"/>
                <w:numId w:val="42"/>
              </w:numPr>
              <w:ind w:left="0" w:firstLine="34"/>
              <w:rPr>
                <w:color w:val="000000"/>
                <w:sz w:val="20"/>
                <w:szCs w:val="20"/>
              </w:rPr>
            </w:pPr>
            <w:r w:rsidRPr="00193942">
              <w:rPr>
                <w:color w:val="000000"/>
                <w:sz w:val="20"/>
                <w:szCs w:val="20"/>
              </w:rPr>
              <w:t>и</w:t>
            </w:r>
            <w:r w:rsidR="00E13E3F" w:rsidRPr="00193942">
              <w:rPr>
                <w:color w:val="000000"/>
                <w:sz w:val="20"/>
                <w:szCs w:val="20"/>
              </w:rPr>
              <w:t xml:space="preserve">меет </w:t>
            </w:r>
            <w:r w:rsidR="00591F9A" w:rsidRPr="00193942">
              <w:rPr>
                <w:color w:val="000000"/>
                <w:sz w:val="20"/>
                <w:szCs w:val="20"/>
              </w:rPr>
              <w:t>первичные</w:t>
            </w:r>
            <w:r>
              <w:rPr>
                <w:color w:val="000000"/>
                <w:sz w:val="20"/>
                <w:szCs w:val="20"/>
              </w:rPr>
              <w:t xml:space="preserve"> </w:t>
            </w:r>
            <w:r w:rsidR="00D53FF6" w:rsidRPr="00193942">
              <w:rPr>
                <w:color w:val="000000"/>
                <w:sz w:val="20"/>
                <w:szCs w:val="20"/>
              </w:rPr>
              <w:t>представления о гражданских ценностях, ценностях истории, основанных на национальных традициях, связи поколений, уважении к героям России</w:t>
            </w:r>
            <w:r>
              <w:rPr>
                <w:color w:val="000000"/>
                <w:sz w:val="20"/>
                <w:szCs w:val="20"/>
              </w:rPr>
              <w:t>;</w:t>
            </w:r>
          </w:p>
          <w:p w:rsidR="00D53FF6" w:rsidRPr="00193942" w:rsidRDefault="002F0018" w:rsidP="001B0007">
            <w:pPr>
              <w:numPr>
                <w:ilvl w:val="0"/>
                <w:numId w:val="42"/>
              </w:numPr>
              <w:ind w:left="0" w:firstLine="34"/>
              <w:rPr>
                <w:color w:val="000000"/>
                <w:sz w:val="20"/>
                <w:szCs w:val="20"/>
              </w:rPr>
            </w:pPr>
            <w:r>
              <w:rPr>
                <w:color w:val="000000"/>
                <w:sz w:val="20"/>
                <w:szCs w:val="20"/>
              </w:rPr>
              <w:t>имеет представление о</w:t>
            </w:r>
            <w:r w:rsidR="00E13E3F" w:rsidRPr="00193942">
              <w:rPr>
                <w:color w:val="000000"/>
                <w:sz w:val="20"/>
                <w:szCs w:val="20"/>
              </w:rPr>
              <w:t xml:space="preserve"> </w:t>
            </w:r>
            <w:r w:rsidR="00591F9A" w:rsidRPr="00193942">
              <w:rPr>
                <w:color w:val="000000"/>
                <w:sz w:val="20"/>
                <w:szCs w:val="20"/>
              </w:rPr>
              <w:t>символ</w:t>
            </w:r>
            <w:r>
              <w:rPr>
                <w:color w:val="000000"/>
                <w:sz w:val="20"/>
                <w:szCs w:val="20"/>
              </w:rPr>
              <w:t>ах</w:t>
            </w:r>
            <w:r w:rsidR="00591F9A" w:rsidRPr="00193942">
              <w:rPr>
                <w:color w:val="000000"/>
                <w:sz w:val="20"/>
                <w:szCs w:val="20"/>
              </w:rPr>
              <w:t xml:space="preserve"> государства</w:t>
            </w:r>
            <w:r w:rsidR="004009B8" w:rsidRPr="00193942">
              <w:rPr>
                <w:color w:val="000000"/>
                <w:sz w:val="20"/>
                <w:szCs w:val="20"/>
              </w:rPr>
              <w:t>: Флаг</w:t>
            </w:r>
            <w:r w:rsidR="0009559C" w:rsidRPr="00193942">
              <w:rPr>
                <w:color w:val="000000"/>
                <w:sz w:val="20"/>
                <w:szCs w:val="20"/>
              </w:rPr>
              <w:t xml:space="preserve"> и Герб Российской Федерации</w:t>
            </w:r>
            <w:r w:rsidR="00193942" w:rsidRPr="00193942">
              <w:rPr>
                <w:color w:val="000000"/>
                <w:sz w:val="20"/>
                <w:szCs w:val="20"/>
              </w:rPr>
              <w:t xml:space="preserve"> </w:t>
            </w:r>
            <w:r w:rsidR="00D53FF6" w:rsidRPr="00193942">
              <w:rPr>
                <w:color w:val="000000"/>
                <w:sz w:val="20"/>
                <w:szCs w:val="20"/>
              </w:rPr>
              <w:t>и символику субъекта Российской Федерации, в которо</w:t>
            </w:r>
            <w:r w:rsidR="003645C0" w:rsidRPr="00193942">
              <w:rPr>
                <w:color w:val="000000"/>
                <w:sz w:val="20"/>
                <w:szCs w:val="20"/>
              </w:rPr>
              <w:t>м</w:t>
            </w:r>
            <w:r w:rsidR="00D53FF6" w:rsidRPr="00193942">
              <w:rPr>
                <w:color w:val="000000"/>
                <w:sz w:val="20"/>
                <w:szCs w:val="20"/>
              </w:rPr>
              <w:t xml:space="preserve"> </w:t>
            </w:r>
            <w:r w:rsidR="00193942" w:rsidRPr="00193942">
              <w:rPr>
                <w:color w:val="000000"/>
                <w:sz w:val="20"/>
                <w:szCs w:val="20"/>
              </w:rPr>
              <w:t>проживает;</w:t>
            </w:r>
          </w:p>
          <w:p w:rsidR="00D53FF6" w:rsidRPr="00193942" w:rsidRDefault="00193942" w:rsidP="001B0007">
            <w:pPr>
              <w:numPr>
                <w:ilvl w:val="0"/>
                <w:numId w:val="42"/>
              </w:numPr>
              <w:ind w:left="0" w:firstLine="34"/>
              <w:rPr>
                <w:color w:val="000000"/>
                <w:sz w:val="20"/>
                <w:szCs w:val="20"/>
              </w:rPr>
            </w:pPr>
            <w:r>
              <w:rPr>
                <w:color w:val="000000"/>
                <w:sz w:val="20"/>
                <w:szCs w:val="20"/>
              </w:rPr>
              <w:t>п</w:t>
            </w:r>
            <w:r w:rsidR="00E13E3F" w:rsidRPr="00193942">
              <w:rPr>
                <w:color w:val="000000"/>
                <w:sz w:val="20"/>
                <w:szCs w:val="20"/>
              </w:rPr>
              <w:t xml:space="preserve">роявляет </w:t>
            </w:r>
            <w:r w:rsidR="00D53FF6" w:rsidRPr="00193942">
              <w:rPr>
                <w:color w:val="000000"/>
                <w:sz w:val="20"/>
                <w:szCs w:val="20"/>
              </w:rPr>
              <w:t>высшие нравственные чувств</w:t>
            </w:r>
            <w:r w:rsidR="00591F9A" w:rsidRPr="00193942">
              <w:rPr>
                <w:color w:val="000000"/>
                <w:sz w:val="20"/>
                <w:szCs w:val="20"/>
              </w:rPr>
              <w:t>а</w:t>
            </w:r>
            <w:r w:rsidR="00D53FF6" w:rsidRPr="00193942">
              <w:rPr>
                <w:color w:val="000000"/>
                <w:sz w:val="20"/>
                <w:szCs w:val="20"/>
              </w:rPr>
              <w:t xml:space="preserve">: патриотизм, уважение </w:t>
            </w:r>
            <w:r w:rsidR="00591F9A" w:rsidRPr="00193942">
              <w:rPr>
                <w:color w:val="000000"/>
                <w:sz w:val="20"/>
                <w:szCs w:val="20"/>
              </w:rPr>
              <w:br/>
            </w:r>
            <w:r w:rsidR="00D53FF6" w:rsidRPr="00193942">
              <w:rPr>
                <w:color w:val="000000"/>
                <w:sz w:val="20"/>
                <w:szCs w:val="20"/>
              </w:rPr>
              <w:t>к</w:t>
            </w:r>
            <w:r w:rsidR="00591F9A" w:rsidRPr="00193942">
              <w:rPr>
                <w:color w:val="000000"/>
                <w:sz w:val="20"/>
                <w:szCs w:val="20"/>
              </w:rPr>
              <w:t xml:space="preserve"> правам и обязанностям человека</w:t>
            </w:r>
            <w:r>
              <w:rPr>
                <w:color w:val="000000"/>
                <w:sz w:val="20"/>
                <w:szCs w:val="20"/>
              </w:rPr>
              <w:t>;</w:t>
            </w:r>
          </w:p>
          <w:p w:rsidR="00D53FF6" w:rsidRPr="00193942" w:rsidRDefault="00193942" w:rsidP="001B0007">
            <w:pPr>
              <w:numPr>
                <w:ilvl w:val="0"/>
                <w:numId w:val="42"/>
              </w:numPr>
              <w:ind w:left="0" w:firstLine="34"/>
              <w:rPr>
                <w:color w:val="000000"/>
                <w:sz w:val="20"/>
                <w:szCs w:val="20"/>
              </w:rPr>
            </w:pPr>
            <w:r>
              <w:rPr>
                <w:color w:val="000000"/>
                <w:sz w:val="20"/>
                <w:szCs w:val="20"/>
              </w:rPr>
              <w:t>и</w:t>
            </w:r>
            <w:r w:rsidR="00E13E3F" w:rsidRPr="00193942">
              <w:rPr>
                <w:color w:val="000000"/>
                <w:sz w:val="20"/>
                <w:szCs w:val="20"/>
              </w:rPr>
              <w:t xml:space="preserve">меет </w:t>
            </w:r>
            <w:r w:rsidR="00D53FF6" w:rsidRPr="00193942">
              <w:rPr>
                <w:color w:val="000000"/>
                <w:sz w:val="20"/>
                <w:szCs w:val="20"/>
              </w:rPr>
              <w:t xml:space="preserve">начальные представления о правах и обязанностях человека, </w:t>
            </w:r>
            <w:r w:rsidR="00591F9A" w:rsidRPr="00193942">
              <w:rPr>
                <w:color w:val="000000"/>
                <w:sz w:val="20"/>
                <w:szCs w:val="20"/>
              </w:rPr>
              <w:t>гражданина, семьянина, товарища</w:t>
            </w:r>
            <w:r>
              <w:rPr>
                <w:color w:val="000000"/>
                <w:sz w:val="20"/>
                <w:szCs w:val="20"/>
              </w:rPr>
              <w:t>;</w:t>
            </w:r>
          </w:p>
          <w:p w:rsidR="00D53FF6" w:rsidRPr="00193942" w:rsidRDefault="00193942" w:rsidP="001B0007">
            <w:pPr>
              <w:numPr>
                <w:ilvl w:val="0"/>
                <w:numId w:val="42"/>
              </w:numPr>
              <w:ind w:left="0" w:firstLine="34"/>
              <w:rPr>
                <w:color w:val="000000"/>
                <w:sz w:val="20"/>
                <w:szCs w:val="20"/>
              </w:rPr>
            </w:pPr>
            <w:r>
              <w:rPr>
                <w:color w:val="000000"/>
                <w:sz w:val="20"/>
                <w:szCs w:val="20"/>
              </w:rPr>
              <w:t>п</w:t>
            </w:r>
            <w:r w:rsidR="00E13E3F" w:rsidRPr="00193942">
              <w:rPr>
                <w:color w:val="000000"/>
                <w:sz w:val="20"/>
                <w:szCs w:val="20"/>
              </w:rPr>
              <w:t xml:space="preserve">роявляет </w:t>
            </w:r>
            <w:r w:rsidR="00D53FF6" w:rsidRPr="00193942">
              <w:rPr>
                <w:color w:val="000000"/>
                <w:sz w:val="20"/>
                <w:szCs w:val="20"/>
              </w:rPr>
              <w:t xml:space="preserve">познавательный интерес </w:t>
            </w:r>
            <w:r w:rsidR="002B0E9E" w:rsidRPr="00193942">
              <w:rPr>
                <w:color w:val="000000"/>
                <w:sz w:val="20"/>
                <w:szCs w:val="20"/>
              </w:rPr>
              <w:br/>
            </w:r>
            <w:r w:rsidR="00D53FF6" w:rsidRPr="00193942">
              <w:rPr>
                <w:color w:val="000000"/>
                <w:sz w:val="20"/>
                <w:szCs w:val="20"/>
              </w:rPr>
              <w:t xml:space="preserve">к важнейшим событиям истории России </w:t>
            </w:r>
            <w:r w:rsidR="00591F9A" w:rsidRPr="00193942">
              <w:rPr>
                <w:color w:val="000000"/>
                <w:sz w:val="20"/>
                <w:szCs w:val="20"/>
              </w:rPr>
              <w:t>и ее народ</w:t>
            </w:r>
            <w:r>
              <w:rPr>
                <w:color w:val="000000"/>
                <w:sz w:val="20"/>
                <w:szCs w:val="20"/>
              </w:rPr>
              <w:t>ов, к героям России;</w:t>
            </w:r>
          </w:p>
          <w:p w:rsidR="00193942" w:rsidRDefault="00193942" w:rsidP="001B0007">
            <w:pPr>
              <w:numPr>
                <w:ilvl w:val="0"/>
                <w:numId w:val="42"/>
              </w:numPr>
              <w:ind w:left="0" w:firstLine="34"/>
              <w:rPr>
                <w:color w:val="000000"/>
                <w:sz w:val="20"/>
                <w:szCs w:val="20"/>
              </w:rPr>
            </w:pPr>
            <w:r>
              <w:rPr>
                <w:color w:val="000000"/>
                <w:sz w:val="20"/>
                <w:szCs w:val="20"/>
              </w:rPr>
              <w:t>п</w:t>
            </w:r>
            <w:r w:rsidR="00E13E3F" w:rsidRPr="00193942">
              <w:rPr>
                <w:color w:val="000000"/>
                <w:sz w:val="20"/>
                <w:szCs w:val="20"/>
              </w:rPr>
              <w:t xml:space="preserve">роявляет </w:t>
            </w:r>
            <w:r w:rsidR="00D53FF6" w:rsidRPr="00193942">
              <w:rPr>
                <w:color w:val="000000"/>
                <w:sz w:val="20"/>
                <w:szCs w:val="20"/>
              </w:rPr>
              <w:t xml:space="preserve">уважение </w:t>
            </w:r>
            <w:r>
              <w:rPr>
                <w:color w:val="000000"/>
                <w:sz w:val="20"/>
                <w:szCs w:val="20"/>
              </w:rPr>
              <w:br/>
              <w:t>к защитникам Родины;</w:t>
            </w:r>
          </w:p>
          <w:p w:rsidR="00D53FF6" w:rsidRPr="00193942" w:rsidRDefault="00193942" w:rsidP="001B0007">
            <w:pPr>
              <w:numPr>
                <w:ilvl w:val="0"/>
                <w:numId w:val="42"/>
              </w:numPr>
              <w:ind w:left="0" w:firstLine="34"/>
              <w:rPr>
                <w:color w:val="000000"/>
                <w:sz w:val="20"/>
                <w:szCs w:val="20"/>
              </w:rPr>
            </w:pPr>
            <w:r>
              <w:rPr>
                <w:color w:val="000000"/>
                <w:sz w:val="20"/>
                <w:szCs w:val="20"/>
              </w:rPr>
              <w:t>п</w:t>
            </w:r>
            <w:r w:rsidR="00E13E3F" w:rsidRPr="00193942">
              <w:rPr>
                <w:color w:val="000000"/>
                <w:sz w:val="20"/>
                <w:szCs w:val="20"/>
              </w:rPr>
              <w:t xml:space="preserve">роявляет </w:t>
            </w:r>
            <w:r w:rsidR="00D53FF6" w:rsidRPr="00193942">
              <w:rPr>
                <w:color w:val="000000"/>
                <w:sz w:val="20"/>
                <w:szCs w:val="20"/>
              </w:rPr>
              <w:t xml:space="preserve">интерес </w:t>
            </w:r>
            <w:r w:rsidR="00591F9A" w:rsidRPr="00193942">
              <w:rPr>
                <w:color w:val="000000"/>
                <w:sz w:val="20"/>
                <w:szCs w:val="20"/>
              </w:rPr>
              <w:br/>
            </w:r>
            <w:r w:rsidR="00D53FF6" w:rsidRPr="00193942">
              <w:rPr>
                <w:color w:val="000000"/>
                <w:sz w:val="20"/>
                <w:szCs w:val="20"/>
              </w:rPr>
              <w:t xml:space="preserve">к государственным праздникам и желания участвовать в праздниках </w:t>
            </w:r>
            <w:r w:rsidR="00591F9A" w:rsidRPr="00193942">
              <w:rPr>
                <w:color w:val="000000"/>
                <w:sz w:val="20"/>
                <w:szCs w:val="20"/>
              </w:rPr>
              <w:br/>
            </w:r>
            <w:r w:rsidR="00D53FF6" w:rsidRPr="00193942">
              <w:rPr>
                <w:color w:val="000000"/>
                <w:sz w:val="20"/>
                <w:szCs w:val="20"/>
              </w:rPr>
              <w:t xml:space="preserve">и их организации </w:t>
            </w:r>
            <w:r w:rsidR="00591F9A" w:rsidRPr="00193942">
              <w:rPr>
                <w:color w:val="000000"/>
                <w:sz w:val="20"/>
                <w:szCs w:val="20"/>
              </w:rPr>
              <w:br/>
            </w:r>
            <w:r w:rsidR="00D53FF6" w:rsidRPr="00193942">
              <w:rPr>
                <w:color w:val="000000"/>
                <w:sz w:val="20"/>
                <w:szCs w:val="20"/>
              </w:rPr>
              <w:t>в образовательной организации.</w:t>
            </w:r>
          </w:p>
        </w:tc>
        <w:tc>
          <w:tcPr>
            <w:tcW w:w="3702" w:type="dxa"/>
            <w:shd w:val="clear" w:color="auto" w:fill="auto"/>
          </w:tcPr>
          <w:p w:rsidR="005202B4" w:rsidRPr="00193942" w:rsidRDefault="002F0018" w:rsidP="001B0007">
            <w:pPr>
              <w:numPr>
                <w:ilvl w:val="0"/>
                <w:numId w:val="42"/>
              </w:numPr>
              <w:ind w:left="0" w:firstLine="0"/>
              <w:rPr>
                <w:color w:val="000000"/>
                <w:sz w:val="20"/>
                <w:szCs w:val="20"/>
              </w:rPr>
            </w:pPr>
            <w:r>
              <w:rPr>
                <w:color w:val="000000"/>
                <w:sz w:val="20"/>
                <w:szCs w:val="20"/>
              </w:rPr>
              <w:lastRenderedPageBreak/>
              <w:t>и</w:t>
            </w:r>
            <w:r w:rsidR="00E13E3F" w:rsidRPr="00193942">
              <w:rPr>
                <w:color w:val="000000"/>
                <w:sz w:val="20"/>
                <w:szCs w:val="20"/>
              </w:rPr>
              <w:t xml:space="preserve">меет </w:t>
            </w:r>
            <w:r w:rsidR="00D53FF6" w:rsidRPr="00193942">
              <w:rPr>
                <w:color w:val="000000"/>
                <w:sz w:val="20"/>
                <w:szCs w:val="20"/>
              </w:rPr>
              <w:t xml:space="preserve">представления </w:t>
            </w:r>
            <w:r w:rsidR="00591F9A" w:rsidRPr="00193942">
              <w:rPr>
                <w:color w:val="000000"/>
                <w:sz w:val="20"/>
                <w:szCs w:val="20"/>
              </w:rPr>
              <w:br/>
            </w:r>
            <w:r w:rsidR="00D53FF6" w:rsidRPr="00193942">
              <w:rPr>
                <w:color w:val="000000"/>
                <w:sz w:val="20"/>
                <w:szCs w:val="20"/>
              </w:rPr>
              <w:t xml:space="preserve">о </w:t>
            </w:r>
            <w:r w:rsidR="00853802" w:rsidRPr="00193942">
              <w:rPr>
                <w:color w:val="000000"/>
                <w:sz w:val="20"/>
                <w:szCs w:val="20"/>
              </w:rPr>
              <w:t>государственном</w:t>
            </w:r>
            <w:r w:rsidR="00D53FF6" w:rsidRPr="00193942">
              <w:rPr>
                <w:color w:val="000000"/>
                <w:sz w:val="20"/>
                <w:szCs w:val="20"/>
              </w:rPr>
              <w:t xml:space="preserve"> устройстве Российского государства, его институтах, их роли в жизни общества, о его важнейших законах</w:t>
            </w:r>
            <w:r>
              <w:rPr>
                <w:color w:val="000000"/>
                <w:sz w:val="20"/>
                <w:szCs w:val="20"/>
              </w:rPr>
              <w:t>;</w:t>
            </w:r>
          </w:p>
          <w:p w:rsidR="005202B4" w:rsidRPr="00193942" w:rsidRDefault="002F0018" w:rsidP="001B0007">
            <w:pPr>
              <w:numPr>
                <w:ilvl w:val="0"/>
                <w:numId w:val="42"/>
              </w:numPr>
              <w:ind w:left="0" w:firstLine="0"/>
              <w:rPr>
                <w:color w:val="000000"/>
                <w:sz w:val="20"/>
                <w:szCs w:val="20"/>
              </w:rPr>
            </w:pPr>
            <w:r>
              <w:rPr>
                <w:color w:val="000000"/>
                <w:sz w:val="20"/>
                <w:szCs w:val="20"/>
              </w:rPr>
              <w:lastRenderedPageBreak/>
              <w:t>з</w:t>
            </w:r>
            <w:r w:rsidRPr="00193942">
              <w:rPr>
                <w:color w:val="000000"/>
                <w:sz w:val="20"/>
                <w:szCs w:val="20"/>
              </w:rPr>
              <w:t>нает символы государства: Флаг и Герб Российской Федерации и символику субъекта Российской Федерации, в котором проживает</w:t>
            </w:r>
            <w:r>
              <w:rPr>
                <w:color w:val="000000"/>
                <w:sz w:val="20"/>
                <w:szCs w:val="20"/>
              </w:rPr>
              <w:t>;</w:t>
            </w:r>
          </w:p>
          <w:p w:rsidR="005202B4" w:rsidRPr="00193942" w:rsidRDefault="002F0018" w:rsidP="001B0007">
            <w:pPr>
              <w:numPr>
                <w:ilvl w:val="0"/>
                <w:numId w:val="42"/>
              </w:numPr>
              <w:ind w:left="0" w:firstLine="0"/>
              <w:rPr>
                <w:color w:val="000000"/>
                <w:sz w:val="20"/>
                <w:szCs w:val="20"/>
              </w:rPr>
            </w:pPr>
            <w:r>
              <w:rPr>
                <w:color w:val="000000"/>
                <w:sz w:val="20"/>
                <w:szCs w:val="20"/>
              </w:rPr>
              <w:t>и</w:t>
            </w:r>
            <w:r w:rsidR="00E13E3F" w:rsidRPr="00193942">
              <w:rPr>
                <w:color w:val="000000"/>
                <w:sz w:val="20"/>
                <w:szCs w:val="20"/>
              </w:rPr>
              <w:t xml:space="preserve">меет </w:t>
            </w:r>
            <w:r w:rsidR="00D53FF6" w:rsidRPr="00193942">
              <w:rPr>
                <w:color w:val="000000"/>
                <w:sz w:val="20"/>
                <w:szCs w:val="20"/>
              </w:rPr>
              <w:t>представления о правах и обязанностях гражданина России</w:t>
            </w:r>
            <w:r w:rsidR="00725100" w:rsidRPr="00193942">
              <w:rPr>
                <w:color w:val="000000"/>
                <w:sz w:val="20"/>
                <w:szCs w:val="20"/>
              </w:rPr>
              <w:t>, права</w:t>
            </w:r>
            <w:r w:rsidR="00BA78CE" w:rsidRPr="00193942">
              <w:rPr>
                <w:color w:val="000000"/>
                <w:sz w:val="20"/>
                <w:szCs w:val="20"/>
              </w:rPr>
              <w:t>х</w:t>
            </w:r>
            <w:r w:rsidR="00725100" w:rsidRPr="00193942">
              <w:rPr>
                <w:color w:val="000000"/>
                <w:sz w:val="20"/>
                <w:szCs w:val="20"/>
              </w:rPr>
              <w:t xml:space="preserve"> ребенка</w:t>
            </w:r>
            <w:r>
              <w:rPr>
                <w:color w:val="000000"/>
                <w:sz w:val="20"/>
                <w:szCs w:val="20"/>
              </w:rPr>
              <w:t>;</w:t>
            </w:r>
          </w:p>
          <w:p w:rsidR="005202B4" w:rsidRPr="00193942" w:rsidRDefault="002F0018" w:rsidP="001B0007">
            <w:pPr>
              <w:numPr>
                <w:ilvl w:val="0"/>
                <w:numId w:val="42"/>
              </w:numPr>
              <w:ind w:left="0" w:firstLine="0"/>
              <w:rPr>
                <w:color w:val="000000"/>
                <w:sz w:val="20"/>
                <w:szCs w:val="20"/>
              </w:rPr>
            </w:pPr>
            <w:r>
              <w:rPr>
                <w:color w:val="000000"/>
                <w:sz w:val="20"/>
                <w:szCs w:val="20"/>
              </w:rPr>
              <w:t>п</w:t>
            </w:r>
            <w:r w:rsidR="00E13E3F" w:rsidRPr="00193942">
              <w:rPr>
                <w:color w:val="000000"/>
                <w:sz w:val="20"/>
                <w:szCs w:val="20"/>
              </w:rPr>
              <w:t xml:space="preserve">роявляет </w:t>
            </w:r>
            <w:r w:rsidR="00D53FF6" w:rsidRPr="00193942">
              <w:rPr>
                <w:color w:val="000000"/>
                <w:sz w:val="20"/>
                <w:szCs w:val="20"/>
              </w:rPr>
              <w:t xml:space="preserve">интерес к общественным явлениям, </w:t>
            </w:r>
            <w:r w:rsidR="00BA78CE" w:rsidRPr="00193942">
              <w:rPr>
                <w:color w:val="000000"/>
                <w:sz w:val="20"/>
                <w:szCs w:val="20"/>
              </w:rPr>
              <w:t>осознает важность</w:t>
            </w:r>
            <w:r w:rsidR="00D53FF6" w:rsidRPr="00193942">
              <w:rPr>
                <w:color w:val="000000"/>
                <w:sz w:val="20"/>
                <w:szCs w:val="20"/>
              </w:rPr>
              <w:t xml:space="preserve"> активной роли человека в обществе</w:t>
            </w:r>
            <w:r>
              <w:rPr>
                <w:color w:val="000000"/>
                <w:sz w:val="20"/>
                <w:szCs w:val="20"/>
              </w:rPr>
              <w:t>;</w:t>
            </w:r>
          </w:p>
          <w:p w:rsidR="005202B4" w:rsidRPr="00193942" w:rsidRDefault="002F0018" w:rsidP="001B0007">
            <w:pPr>
              <w:numPr>
                <w:ilvl w:val="0"/>
                <w:numId w:val="42"/>
              </w:numPr>
              <w:ind w:left="0" w:firstLine="0"/>
              <w:rPr>
                <w:color w:val="000000"/>
                <w:sz w:val="20"/>
                <w:szCs w:val="20"/>
              </w:rPr>
            </w:pPr>
            <w:r>
              <w:rPr>
                <w:color w:val="000000"/>
                <w:sz w:val="20"/>
                <w:szCs w:val="20"/>
              </w:rPr>
              <w:t>з</w:t>
            </w:r>
            <w:r w:rsidR="00BA78CE" w:rsidRPr="00193942">
              <w:rPr>
                <w:color w:val="000000"/>
                <w:sz w:val="20"/>
                <w:szCs w:val="20"/>
              </w:rPr>
              <w:t>нает</w:t>
            </w:r>
            <w:r w:rsidR="00D53FF6" w:rsidRPr="00193942">
              <w:rPr>
                <w:color w:val="000000"/>
                <w:sz w:val="20"/>
                <w:szCs w:val="20"/>
              </w:rPr>
              <w:t xml:space="preserve"> национальных геро</w:t>
            </w:r>
            <w:r w:rsidR="00F36113" w:rsidRPr="00193942">
              <w:rPr>
                <w:color w:val="000000"/>
                <w:sz w:val="20"/>
                <w:szCs w:val="20"/>
              </w:rPr>
              <w:t>ев</w:t>
            </w:r>
            <w:r w:rsidR="00591F9A" w:rsidRPr="00193942">
              <w:rPr>
                <w:color w:val="000000"/>
                <w:sz w:val="20"/>
                <w:szCs w:val="20"/>
              </w:rPr>
              <w:br/>
            </w:r>
            <w:r w:rsidR="00D53FF6" w:rsidRPr="00193942">
              <w:rPr>
                <w:color w:val="000000"/>
                <w:sz w:val="20"/>
                <w:szCs w:val="20"/>
              </w:rPr>
              <w:t>и важнейши</w:t>
            </w:r>
            <w:r w:rsidR="00F36113" w:rsidRPr="00193942">
              <w:rPr>
                <w:color w:val="000000"/>
                <w:sz w:val="20"/>
                <w:szCs w:val="20"/>
              </w:rPr>
              <w:t>е</w:t>
            </w:r>
            <w:r w:rsidR="00D53FF6" w:rsidRPr="00193942">
              <w:rPr>
                <w:color w:val="000000"/>
                <w:sz w:val="20"/>
                <w:szCs w:val="20"/>
              </w:rPr>
              <w:t xml:space="preserve"> события истории России и её народов</w:t>
            </w:r>
            <w:r w:rsidR="00F36113" w:rsidRPr="00193942">
              <w:rPr>
                <w:color w:val="000000"/>
                <w:sz w:val="20"/>
                <w:szCs w:val="20"/>
              </w:rPr>
              <w:t>.</w:t>
            </w:r>
          </w:p>
          <w:p w:rsidR="005202B4" w:rsidRPr="00193942" w:rsidRDefault="002F0018" w:rsidP="001B0007">
            <w:pPr>
              <w:numPr>
                <w:ilvl w:val="0"/>
                <w:numId w:val="42"/>
              </w:numPr>
              <w:ind w:left="0" w:firstLine="0"/>
              <w:rPr>
                <w:color w:val="000000"/>
                <w:sz w:val="20"/>
                <w:szCs w:val="20"/>
              </w:rPr>
            </w:pPr>
            <w:r>
              <w:rPr>
                <w:color w:val="000000"/>
                <w:sz w:val="20"/>
                <w:szCs w:val="20"/>
              </w:rPr>
              <w:t>з</w:t>
            </w:r>
            <w:r w:rsidR="00BA78CE" w:rsidRPr="00193942">
              <w:rPr>
                <w:color w:val="000000"/>
                <w:sz w:val="20"/>
                <w:szCs w:val="20"/>
              </w:rPr>
              <w:t>нает</w:t>
            </w:r>
            <w:r w:rsidR="00D53FF6" w:rsidRPr="00193942">
              <w:rPr>
                <w:color w:val="000000"/>
                <w:sz w:val="20"/>
                <w:szCs w:val="20"/>
              </w:rPr>
              <w:t xml:space="preserve"> государственны</w:t>
            </w:r>
            <w:r w:rsidR="00F36113" w:rsidRPr="00193942">
              <w:rPr>
                <w:color w:val="000000"/>
                <w:sz w:val="20"/>
                <w:szCs w:val="20"/>
              </w:rPr>
              <w:t>е</w:t>
            </w:r>
            <w:r w:rsidR="00D53FF6" w:rsidRPr="00193942">
              <w:rPr>
                <w:color w:val="000000"/>
                <w:sz w:val="20"/>
                <w:szCs w:val="20"/>
              </w:rPr>
              <w:t xml:space="preserve"> праздник</w:t>
            </w:r>
            <w:r w:rsidR="00591F9A" w:rsidRPr="00193942">
              <w:rPr>
                <w:color w:val="000000"/>
                <w:sz w:val="20"/>
                <w:szCs w:val="20"/>
              </w:rPr>
              <w:t>и,</w:t>
            </w:r>
            <w:r w:rsidR="00D53FF6" w:rsidRPr="00193942">
              <w:rPr>
                <w:color w:val="000000"/>
                <w:sz w:val="20"/>
                <w:szCs w:val="20"/>
              </w:rPr>
              <w:t xml:space="preserve"> </w:t>
            </w:r>
            <w:r w:rsidR="00F36113" w:rsidRPr="00193942">
              <w:rPr>
                <w:color w:val="000000"/>
                <w:sz w:val="20"/>
                <w:szCs w:val="20"/>
              </w:rPr>
              <w:t>принимает участие в</w:t>
            </w:r>
            <w:r w:rsidR="00D53FF6" w:rsidRPr="00193942">
              <w:rPr>
                <w:color w:val="000000"/>
                <w:sz w:val="20"/>
                <w:szCs w:val="20"/>
              </w:rPr>
              <w:t xml:space="preserve"> важнейши</w:t>
            </w:r>
            <w:r w:rsidR="00BA78CE" w:rsidRPr="00193942">
              <w:rPr>
                <w:color w:val="000000"/>
                <w:sz w:val="20"/>
                <w:szCs w:val="20"/>
              </w:rPr>
              <w:t>х</w:t>
            </w:r>
            <w:r w:rsidR="00D53FF6" w:rsidRPr="00193942">
              <w:rPr>
                <w:color w:val="000000"/>
                <w:sz w:val="20"/>
                <w:szCs w:val="20"/>
              </w:rPr>
              <w:t xml:space="preserve"> события</w:t>
            </w:r>
            <w:r w:rsidR="00BA78CE" w:rsidRPr="00193942">
              <w:rPr>
                <w:color w:val="000000"/>
                <w:sz w:val="20"/>
                <w:szCs w:val="20"/>
              </w:rPr>
              <w:t>х</w:t>
            </w:r>
            <w:r w:rsidR="00D53FF6" w:rsidRPr="00193942">
              <w:rPr>
                <w:color w:val="000000"/>
                <w:sz w:val="20"/>
                <w:szCs w:val="20"/>
              </w:rPr>
              <w:t xml:space="preserve"> жизни России, субъекта Российской Федерации, </w:t>
            </w:r>
            <w:r>
              <w:rPr>
                <w:color w:val="000000"/>
                <w:sz w:val="20"/>
                <w:szCs w:val="20"/>
              </w:rPr>
              <w:t>а котором проживает;</w:t>
            </w:r>
          </w:p>
          <w:p w:rsidR="005202B4" w:rsidRPr="00193942" w:rsidRDefault="002F0018" w:rsidP="001B0007">
            <w:pPr>
              <w:numPr>
                <w:ilvl w:val="0"/>
                <w:numId w:val="42"/>
              </w:numPr>
              <w:ind w:left="0" w:firstLine="0"/>
              <w:rPr>
                <w:color w:val="000000"/>
                <w:sz w:val="20"/>
                <w:szCs w:val="20"/>
              </w:rPr>
            </w:pPr>
            <w:r>
              <w:rPr>
                <w:color w:val="000000"/>
                <w:sz w:val="20"/>
                <w:szCs w:val="20"/>
              </w:rPr>
              <w:t>у</w:t>
            </w:r>
            <w:r w:rsidR="00BA78CE" w:rsidRPr="00193942">
              <w:rPr>
                <w:color w:val="000000"/>
                <w:sz w:val="20"/>
                <w:szCs w:val="20"/>
              </w:rPr>
              <w:t xml:space="preserve">важительно относится </w:t>
            </w:r>
            <w:r w:rsidR="00591F9A" w:rsidRPr="00193942">
              <w:rPr>
                <w:color w:val="000000"/>
                <w:sz w:val="20"/>
                <w:szCs w:val="20"/>
              </w:rPr>
              <w:br/>
            </w:r>
            <w:r>
              <w:rPr>
                <w:color w:val="000000"/>
                <w:sz w:val="20"/>
                <w:szCs w:val="20"/>
              </w:rPr>
              <w:t>к защитникам Родины;</w:t>
            </w:r>
          </w:p>
          <w:p w:rsidR="00826BBA" w:rsidRPr="00193942" w:rsidRDefault="002F0018" w:rsidP="001B0007">
            <w:pPr>
              <w:numPr>
                <w:ilvl w:val="0"/>
                <w:numId w:val="42"/>
              </w:numPr>
              <w:ind w:left="0" w:firstLine="0"/>
              <w:rPr>
                <w:color w:val="000000"/>
                <w:sz w:val="20"/>
                <w:szCs w:val="20"/>
              </w:rPr>
            </w:pPr>
            <w:r>
              <w:rPr>
                <w:color w:val="000000"/>
                <w:sz w:val="20"/>
                <w:szCs w:val="20"/>
              </w:rPr>
              <w:t>у</w:t>
            </w:r>
            <w:r w:rsidR="00826BBA" w:rsidRPr="00193942">
              <w:rPr>
                <w:color w:val="000000"/>
                <w:sz w:val="20"/>
                <w:szCs w:val="20"/>
              </w:rPr>
              <w:t>важительно отно</w:t>
            </w:r>
            <w:r w:rsidR="00BA78CE" w:rsidRPr="00193942">
              <w:rPr>
                <w:color w:val="000000"/>
                <w:sz w:val="20"/>
                <w:szCs w:val="20"/>
              </w:rPr>
              <w:t>сится</w:t>
            </w:r>
            <w:r w:rsidR="00826BBA" w:rsidRPr="00193942">
              <w:rPr>
                <w:color w:val="000000"/>
                <w:sz w:val="20"/>
                <w:szCs w:val="20"/>
              </w:rPr>
              <w:t xml:space="preserve"> </w:t>
            </w:r>
            <w:r w:rsidR="00591F9A" w:rsidRPr="00193942">
              <w:rPr>
                <w:color w:val="000000"/>
                <w:sz w:val="20"/>
                <w:szCs w:val="20"/>
              </w:rPr>
              <w:br/>
            </w:r>
            <w:r w:rsidR="00826BBA" w:rsidRPr="00193942">
              <w:rPr>
                <w:color w:val="000000"/>
                <w:sz w:val="20"/>
                <w:szCs w:val="20"/>
              </w:rPr>
              <w:t>к русскому языку как государственному, языку межнационального общения.</w:t>
            </w:r>
          </w:p>
        </w:tc>
      </w:tr>
      <w:tr w:rsidR="001927B2" w:rsidRPr="00193942" w:rsidTr="0094369E">
        <w:tc>
          <w:tcPr>
            <w:tcW w:w="2093" w:type="dxa"/>
            <w:shd w:val="clear" w:color="auto" w:fill="auto"/>
          </w:tcPr>
          <w:p w:rsidR="00D53FF6" w:rsidRPr="00193942" w:rsidRDefault="00D53FF6" w:rsidP="00AE66A0">
            <w:pPr>
              <w:rPr>
                <w:color w:val="000000"/>
                <w:sz w:val="20"/>
                <w:szCs w:val="20"/>
              </w:rPr>
            </w:pPr>
            <w:r w:rsidRPr="00193942">
              <w:rPr>
                <w:color w:val="000000"/>
                <w:sz w:val="20"/>
                <w:szCs w:val="20"/>
              </w:rPr>
              <w:lastRenderedPageBreak/>
              <w:t>Формирование основ гражданской идентичности</w:t>
            </w:r>
          </w:p>
        </w:tc>
        <w:tc>
          <w:tcPr>
            <w:tcW w:w="3544" w:type="dxa"/>
            <w:shd w:val="clear" w:color="auto" w:fill="auto"/>
          </w:tcPr>
          <w:p w:rsidR="00D53FF6" w:rsidRPr="002F0018" w:rsidRDefault="002F0018" w:rsidP="001B0007">
            <w:pPr>
              <w:pStyle w:val="a4"/>
              <w:numPr>
                <w:ilvl w:val="0"/>
                <w:numId w:val="44"/>
              </w:numPr>
              <w:ind w:left="0" w:firstLine="34"/>
              <w:rPr>
                <w:color w:val="000000"/>
              </w:rPr>
            </w:pPr>
            <w:r>
              <w:rPr>
                <w:color w:val="000000"/>
                <w:lang w:val="ru-RU"/>
              </w:rPr>
              <w:t>и</w:t>
            </w:r>
            <w:proofErr w:type="spellStart"/>
            <w:r w:rsidR="00E13E3F" w:rsidRPr="002F0018">
              <w:rPr>
                <w:color w:val="000000"/>
              </w:rPr>
              <w:t>меет</w:t>
            </w:r>
            <w:proofErr w:type="spellEnd"/>
            <w:r w:rsidR="00E13E3F" w:rsidRPr="002F0018">
              <w:rPr>
                <w:color w:val="000000"/>
              </w:rPr>
              <w:t xml:space="preserve"> </w:t>
            </w:r>
            <w:r w:rsidR="00D53FF6" w:rsidRPr="002F0018">
              <w:rPr>
                <w:color w:val="000000"/>
              </w:rPr>
              <w:t xml:space="preserve">первичные представления о нравственных ценностях в отношении общества, сверстников, взрослых, предметного мира </w:t>
            </w:r>
            <w:r w:rsidR="00591F9A" w:rsidRPr="002F0018">
              <w:rPr>
                <w:color w:val="000000"/>
              </w:rPr>
              <w:br/>
            </w:r>
            <w:r>
              <w:rPr>
                <w:color w:val="000000"/>
              </w:rPr>
              <w:t>и себя в этом мире</w:t>
            </w:r>
            <w:r>
              <w:rPr>
                <w:color w:val="000000"/>
                <w:lang w:val="ru-RU"/>
              </w:rPr>
              <w:t>;</w:t>
            </w:r>
          </w:p>
          <w:p w:rsidR="000F5F56" w:rsidRPr="002F0018" w:rsidRDefault="002F0018" w:rsidP="001B0007">
            <w:pPr>
              <w:pStyle w:val="a4"/>
              <w:numPr>
                <w:ilvl w:val="0"/>
                <w:numId w:val="44"/>
              </w:numPr>
              <w:ind w:left="0" w:firstLine="34"/>
              <w:rPr>
                <w:color w:val="000000"/>
              </w:rPr>
            </w:pPr>
            <w:r>
              <w:rPr>
                <w:color w:val="000000"/>
                <w:lang w:val="ru-RU"/>
              </w:rPr>
              <w:t>п</w:t>
            </w:r>
            <w:proofErr w:type="spellStart"/>
            <w:r w:rsidR="00E13E3F" w:rsidRPr="002F0018">
              <w:rPr>
                <w:color w:val="000000"/>
              </w:rPr>
              <w:t>роявляет</w:t>
            </w:r>
            <w:proofErr w:type="spellEnd"/>
            <w:r w:rsidR="00E13E3F" w:rsidRPr="002F0018">
              <w:rPr>
                <w:color w:val="000000"/>
              </w:rPr>
              <w:t xml:space="preserve"> </w:t>
            </w:r>
            <w:r w:rsidR="00D53FF6" w:rsidRPr="002F0018">
              <w:rPr>
                <w:color w:val="000000"/>
              </w:rPr>
              <w:t>нравственные чувств</w:t>
            </w:r>
            <w:r w:rsidR="00BA78CE" w:rsidRPr="002F0018">
              <w:rPr>
                <w:color w:val="000000"/>
              </w:rPr>
              <w:t>а</w:t>
            </w:r>
            <w:r w:rsidR="00D53FF6" w:rsidRPr="002F0018">
              <w:rPr>
                <w:color w:val="000000"/>
              </w:rPr>
              <w:t>, эмоционально-ценностного отношения к окружающим людям, предметному миру, к себе</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и</w:t>
            </w:r>
            <w:proofErr w:type="spellStart"/>
            <w:r w:rsidR="00E13E3F" w:rsidRPr="002F0018">
              <w:rPr>
                <w:color w:val="000000"/>
              </w:rPr>
              <w:t>спытывает</w:t>
            </w:r>
            <w:proofErr w:type="spellEnd"/>
            <w:r w:rsidR="00E13E3F" w:rsidRPr="002F0018">
              <w:rPr>
                <w:color w:val="000000"/>
              </w:rPr>
              <w:t xml:space="preserve"> </w:t>
            </w:r>
            <w:r w:rsidR="00D53FF6" w:rsidRPr="002F0018">
              <w:rPr>
                <w:color w:val="000000"/>
              </w:rPr>
              <w:t>чувства гордости, удовлетворенности, стыда от своих поступков, действий и поведения</w:t>
            </w:r>
            <w:r>
              <w:rPr>
                <w:color w:val="000000"/>
                <w:lang w:val="ru-RU"/>
              </w:rPr>
              <w:t>;</w:t>
            </w:r>
          </w:p>
          <w:p w:rsidR="002F0018" w:rsidRPr="002F0018" w:rsidRDefault="002F0018" w:rsidP="001B0007">
            <w:pPr>
              <w:pStyle w:val="a4"/>
              <w:numPr>
                <w:ilvl w:val="0"/>
                <w:numId w:val="44"/>
              </w:numPr>
              <w:ind w:left="0" w:firstLine="34"/>
              <w:rPr>
                <w:color w:val="000000"/>
              </w:rPr>
            </w:pPr>
            <w:r>
              <w:rPr>
                <w:color w:val="000000"/>
                <w:lang w:val="ru-RU"/>
              </w:rPr>
              <w:t>д</w:t>
            </w:r>
            <w:proofErr w:type="spellStart"/>
            <w:r w:rsidR="00E13E3F" w:rsidRPr="002F0018">
              <w:rPr>
                <w:color w:val="000000"/>
              </w:rPr>
              <w:t>оброжелател</w:t>
            </w:r>
            <w:r w:rsidR="00BA78CE" w:rsidRPr="002F0018">
              <w:rPr>
                <w:color w:val="000000"/>
              </w:rPr>
              <w:t>ен</w:t>
            </w:r>
            <w:proofErr w:type="spellEnd"/>
            <w:r w:rsidR="00D53FF6" w:rsidRPr="002F0018">
              <w:rPr>
                <w:color w:val="000000"/>
              </w:rPr>
              <w:t>, уме</w:t>
            </w:r>
            <w:r w:rsidR="00E13E3F" w:rsidRPr="002F0018">
              <w:rPr>
                <w:color w:val="000000"/>
              </w:rPr>
              <w:t>е</w:t>
            </w:r>
            <w:r w:rsidR="00BA78CE" w:rsidRPr="002F0018">
              <w:rPr>
                <w:color w:val="000000"/>
              </w:rPr>
              <w:t>т</w:t>
            </w:r>
            <w:r w:rsidR="00D53FF6" w:rsidRPr="002F0018">
              <w:rPr>
                <w:color w:val="000000"/>
              </w:rPr>
              <w:t xml:space="preserve"> слушать и слышать собеседника, обосновывать свое мнение</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д</w:t>
            </w:r>
            <w:proofErr w:type="spellStart"/>
            <w:r w:rsidR="00E13E3F" w:rsidRPr="002F0018">
              <w:rPr>
                <w:color w:val="000000"/>
              </w:rPr>
              <w:t>емонстрирует</w:t>
            </w:r>
            <w:proofErr w:type="spellEnd"/>
            <w:r w:rsidR="00E13E3F" w:rsidRPr="002F0018">
              <w:rPr>
                <w:color w:val="000000"/>
              </w:rPr>
              <w:t xml:space="preserve"> </w:t>
            </w:r>
            <w:r w:rsidR="00D53FF6" w:rsidRPr="002F0018">
              <w:rPr>
                <w:color w:val="000000"/>
              </w:rPr>
              <w:t>способн</w:t>
            </w:r>
            <w:r w:rsidR="00E13E3F" w:rsidRPr="002F0018">
              <w:rPr>
                <w:color w:val="000000"/>
              </w:rPr>
              <w:t>ость</w:t>
            </w:r>
            <w:r w:rsidR="00D53FF6" w:rsidRPr="002F0018">
              <w:rPr>
                <w:color w:val="000000"/>
              </w:rPr>
              <w:t xml:space="preserve"> выразить себя в игровой, досуговой деятельности и поведении в соответствии с нравственными ценностями</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с</w:t>
            </w:r>
            <w:proofErr w:type="spellStart"/>
            <w:r w:rsidR="00E13E3F" w:rsidRPr="002F0018">
              <w:rPr>
                <w:color w:val="000000"/>
              </w:rPr>
              <w:t>амостоятельно</w:t>
            </w:r>
            <w:proofErr w:type="spellEnd"/>
            <w:r w:rsidR="00E13E3F" w:rsidRPr="002F0018">
              <w:rPr>
                <w:color w:val="000000"/>
              </w:rPr>
              <w:t xml:space="preserve"> </w:t>
            </w:r>
            <w:r w:rsidR="00D53FF6" w:rsidRPr="002F0018">
              <w:rPr>
                <w:color w:val="000000"/>
              </w:rPr>
              <w:t xml:space="preserve">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w:t>
            </w:r>
            <w:r w:rsidR="00D53FF6" w:rsidRPr="002F0018">
              <w:rPr>
                <w:color w:val="000000"/>
              </w:rPr>
              <w:lastRenderedPageBreak/>
              <w:t>игровых отношениях в рамках игровых правил и т.д.)</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п</w:t>
            </w:r>
            <w:proofErr w:type="spellStart"/>
            <w:r w:rsidR="00E13E3F" w:rsidRPr="002F0018">
              <w:rPr>
                <w:color w:val="000000"/>
              </w:rPr>
              <w:t>реобразует</w:t>
            </w:r>
            <w:proofErr w:type="spellEnd"/>
            <w:r w:rsidR="00E13E3F" w:rsidRPr="002F0018">
              <w:rPr>
                <w:color w:val="000000"/>
              </w:rPr>
              <w:t xml:space="preserve"> </w:t>
            </w:r>
            <w:r w:rsidR="00D53FF6" w:rsidRPr="002F0018">
              <w:rPr>
                <w:color w:val="000000"/>
              </w:rPr>
              <w:t>полученные знания и способы деятельности, изменяет поведение и стиль общения со взрослыми и сверстниками в зависимости от ситуации</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с</w:t>
            </w:r>
            <w:proofErr w:type="spellStart"/>
            <w:r w:rsidR="00E13E3F" w:rsidRPr="002F0018">
              <w:rPr>
                <w:color w:val="000000"/>
              </w:rPr>
              <w:t>пособ</w:t>
            </w:r>
            <w:r w:rsidR="00BA78CE" w:rsidRPr="002F0018">
              <w:rPr>
                <w:color w:val="000000"/>
              </w:rPr>
              <w:t>ен</w:t>
            </w:r>
            <w:proofErr w:type="spellEnd"/>
            <w:r w:rsidR="00E13E3F" w:rsidRPr="002F0018">
              <w:rPr>
                <w:color w:val="000000"/>
              </w:rPr>
              <w:t xml:space="preserve"> </w:t>
            </w:r>
            <w:r w:rsidR="00D53FF6" w:rsidRPr="002F0018">
              <w:rPr>
                <w:color w:val="000000"/>
              </w:rPr>
              <w:t>к творческому поведению в новых ситуациях в соответстви</w:t>
            </w:r>
            <w:r>
              <w:rPr>
                <w:color w:val="000000"/>
              </w:rPr>
              <w:t>и с принятой системой ценностей</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в</w:t>
            </w:r>
            <w:proofErr w:type="spellStart"/>
            <w:r w:rsidR="00E13E3F" w:rsidRPr="002F0018">
              <w:rPr>
                <w:color w:val="000000"/>
              </w:rPr>
              <w:t>ыражает</w:t>
            </w:r>
            <w:proofErr w:type="spellEnd"/>
            <w:r w:rsidR="00BF3187" w:rsidRPr="002F0018">
              <w:rPr>
                <w:color w:val="000000"/>
              </w:rPr>
              <w:t xml:space="preserve"> </w:t>
            </w:r>
            <w:r w:rsidR="00D53FF6" w:rsidRPr="002F0018">
              <w:rPr>
                <w:color w:val="000000"/>
              </w:rPr>
              <w:t xml:space="preserve">познавательный интерес </w:t>
            </w:r>
            <w:r w:rsidR="002B0E9E" w:rsidRPr="002F0018">
              <w:rPr>
                <w:color w:val="000000"/>
              </w:rPr>
              <w:br/>
            </w:r>
            <w:r w:rsidR="00D53FF6" w:rsidRPr="002F0018">
              <w:rPr>
                <w:color w:val="000000"/>
              </w:rPr>
              <w:t>к отношениям, поведению людей, стремление их осмысливать, оценивать в соответствии с усвоенными нравственными нормами и ценностями</w:t>
            </w:r>
            <w:r>
              <w:rPr>
                <w:color w:val="000000"/>
                <w:lang w:val="ru-RU"/>
              </w:rPr>
              <w:t>;</w:t>
            </w:r>
            <w:r w:rsidR="00BF3187" w:rsidRPr="002F0018">
              <w:rPr>
                <w:color w:val="000000"/>
              </w:rPr>
              <w:t xml:space="preserve"> </w:t>
            </w:r>
          </w:p>
          <w:p w:rsidR="00D53FF6" w:rsidRPr="002F0018" w:rsidRDefault="002F0018" w:rsidP="001B0007">
            <w:pPr>
              <w:pStyle w:val="a4"/>
              <w:numPr>
                <w:ilvl w:val="0"/>
                <w:numId w:val="44"/>
              </w:numPr>
              <w:ind w:left="0" w:firstLine="34"/>
              <w:rPr>
                <w:color w:val="000000"/>
              </w:rPr>
            </w:pPr>
            <w:r>
              <w:rPr>
                <w:color w:val="000000"/>
                <w:lang w:val="ru-RU"/>
              </w:rPr>
              <w:t>э</w:t>
            </w:r>
            <w:proofErr w:type="spellStart"/>
            <w:r w:rsidR="00E13E3F" w:rsidRPr="002F0018">
              <w:rPr>
                <w:color w:val="000000"/>
              </w:rPr>
              <w:t>кспериментирует</w:t>
            </w:r>
            <w:proofErr w:type="spellEnd"/>
            <w:r w:rsidR="00E13E3F" w:rsidRPr="002F0018">
              <w:rPr>
                <w:color w:val="000000"/>
              </w:rPr>
              <w:t xml:space="preserve"> </w:t>
            </w:r>
            <w:r w:rsidR="00D53FF6" w:rsidRPr="002F0018">
              <w:rPr>
                <w:color w:val="000000"/>
              </w:rPr>
              <w:t>в сфере установления отношений, определения позиции в собственном поведении</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с</w:t>
            </w:r>
            <w:proofErr w:type="spellStart"/>
            <w:r w:rsidR="00E13E3F" w:rsidRPr="002F0018">
              <w:rPr>
                <w:color w:val="000000"/>
              </w:rPr>
              <w:t>пособ</w:t>
            </w:r>
            <w:r w:rsidR="00BA78CE" w:rsidRPr="002F0018">
              <w:rPr>
                <w:color w:val="000000"/>
              </w:rPr>
              <w:t>ен</w:t>
            </w:r>
            <w:proofErr w:type="spellEnd"/>
            <w:r w:rsidR="00E13E3F" w:rsidRPr="002F0018">
              <w:rPr>
                <w:color w:val="000000"/>
              </w:rPr>
              <w:t xml:space="preserve"> </w:t>
            </w:r>
            <w:r w:rsidR="00D53FF6" w:rsidRPr="002F0018">
              <w:rPr>
                <w:color w:val="000000"/>
              </w:rPr>
              <w:t>самостоятельно действовать,</w:t>
            </w:r>
            <w:r>
              <w:rPr>
                <w:color w:val="000000"/>
                <w:lang w:val="ru-RU"/>
              </w:rPr>
              <w:t xml:space="preserve"> </w:t>
            </w:r>
            <w:r w:rsidR="00D53FF6" w:rsidRPr="002F0018">
              <w:rPr>
                <w:color w:val="000000"/>
              </w:rPr>
              <w:t>в случае затруднений обращаться за помощью</w:t>
            </w:r>
            <w:r>
              <w:rPr>
                <w:color w:val="000000"/>
                <w:lang w:val="ru-RU"/>
              </w:rPr>
              <w:t>;</w:t>
            </w:r>
          </w:p>
          <w:p w:rsidR="00D53FF6" w:rsidRPr="002F0018" w:rsidRDefault="002F0018" w:rsidP="001B0007">
            <w:pPr>
              <w:pStyle w:val="a4"/>
              <w:numPr>
                <w:ilvl w:val="0"/>
                <w:numId w:val="44"/>
              </w:numPr>
              <w:ind w:left="0" w:firstLine="34"/>
              <w:rPr>
                <w:color w:val="000000"/>
              </w:rPr>
            </w:pPr>
            <w:r>
              <w:rPr>
                <w:rFonts w:eastAsia="ZapfDingbats"/>
                <w:color w:val="000000"/>
                <w:lang w:val="ru-RU"/>
              </w:rPr>
              <w:t>о</w:t>
            </w:r>
            <w:r w:rsidR="00E13E3F" w:rsidRPr="002F0018">
              <w:rPr>
                <w:rFonts w:eastAsia="ZapfDingbats"/>
                <w:color w:val="000000"/>
              </w:rPr>
              <w:t xml:space="preserve">сознает </w:t>
            </w:r>
            <w:r w:rsidR="00BA78CE" w:rsidRPr="002F0018">
              <w:rPr>
                <w:rFonts w:eastAsia="ZapfDingbats"/>
                <w:color w:val="000000"/>
              </w:rPr>
              <w:t>преимущества</w:t>
            </w:r>
            <w:r w:rsidR="00D53FF6" w:rsidRPr="002F0018">
              <w:rPr>
                <w:rFonts w:eastAsia="ZapfDingbats"/>
                <w:color w:val="000000"/>
              </w:rPr>
              <w:t xml:space="preserve"> совместного поиска выхода из сложившейся проблемной ситуации или принятия решений</w:t>
            </w:r>
            <w:r>
              <w:rPr>
                <w:rFonts w:eastAsia="ZapfDingbats"/>
                <w:color w:val="000000"/>
                <w:lang w:val="ru-RU"/>
              </w:rPr>
              <w:t>;</w:t>
            </w:r>
          </w:p>
          <w:p w:rsidR="00D53FF6" w:rsidRPr="002F0018" w:rsidRDefault="002F0018" w:rsidP="001B0007">
            <w:pPr>
              <w:pStyle w:val="a4"/>
              <w:numPr>
                <w:ilvl w:val="0"/>
                <w:numId w:val="44"/>
              </w:numPr>
              <w:ind w:left="0" w:firstLine="34"/>
              <w:rPr>
                <w:color w:val="000000"/>
              </w:rPr>
            </w:pPr>
            <w:r>
              <w:rPr>
                <w:rFonts w:eastAsia="ZapfDingbats"/>
                <w:color w:val="000000"/>
                <w:lang w:val="ru-RU"/>
              </w:rPr>
              <w:t>и</w:t>
            </w:r>
            <w:proofErr w:type="spellStart"/>
            <w:r w:rsidR="00E13E3F" w:rsidRPr="002F0018">
              <w:rPr>
                <w:rFonts w:eastAsia="ZapfDingbats"/>
                <w:color w:val="000000"/>
              </w:rPr>
              <w:t>спользует</w:t>
            </w:r>
            <w:proofErr w:type="spellEnd"/>
            <w:r w:rsidR="00E13E3F" w:rsidRPr="002F0018">
              <w:rPr>
                <w:rFonts w:eastAsia="ZapfDingbats"/>
                <w:color w:val="000000"/>
              </w:rPr>
              <w:t xml:space="preserve"> </w:t>
            </w:r>
            <w:r w:rsidR="00486702" w:rsidRPr="002F0018">
              <w:rPr>
                <w:rFonts w:eastAsia="ZapfDingbats"/>
              </w:rPr>
              <w:t xml:space="preserve">принятые в обществе правила коммуникации </w:t>
            </w:r>
            <w:r w:rsidR="00D53FF6" w:rsidRPr="002F0018">
              <w:rPr>
                <w:rFonts w:eastAsia="ZapfDingbats"/>
                <w:color w:val="000000"/>
              </w:rPr>
              <w:t>(спокойно сидеть, слушать, дать возможность высказаться)</w:t>
            </w:r>
            <w:r>
              <w:rPr>
                <w:rFonts w:eastAsia="ZapfDingbats"/>
                <w:color w:val="000000"/>
                <w:lang w:val="ru-RU"/>
              </w:rPr>
              <w:t>;</w:t>
            </w:r>
          </w:p>
          <w:p w:rsidR="00D53FF6" w:rsidRPr="002F0018" w:rsidRDefault="002F0018" w:rsidP="001B0007">
            <w:pPr>
              <w:pStyle w:val="a4"/>
              <w:numPr>
                <w:ilvl w:val="0"/>
                <w:numId w:val="44"/>
              </w:numPr>
              <w:ind w:left="0" w:firstLine="34"/>
              <w:rPr>
                <w:color w:val="000000"/>
              </w:rPr>
            </w:pPr>
            <w:r>
              <w:rPr>
                <w:rFonts w:eastAsia="ZapfDingbats"/>
                <w:color w:val="000000"/>
                <w:lang w:val="ru-RU"/>
              </w:rPr>
              <w:t>с</w:t>
            </w:r>
            <w:proofErr w:type="spellStart"/>
            <w:r w:rsidR="00D53FF6" w:rsidRPr="002F0018">
              <w:rPr>
                <w:rFonts w:eastAsia="ZapfDingbats"/>
                <w:color w:val="000000"/>
              </w:rPr>
              <w:t>луша</w:t>
            </w:r>
            <w:r w:rsidR="00BA78CE" w:rsidRPr="002F0018">
              <w:rPr>
                <w:rFonts w:eastAsia="ZapfDingbats"/>
                <w:color w:val="000000"/>
              </w:rPr>
              <w:t>ет</w:t>
            </w:r>
            <w:proofErr w:type="spellEnd"/>
            <w:r w:rsidR="00D53FF6" w:rsidRPr="002F0018">
              <w:rPr>
                <w:rFonts w:eastAsia="ZapfDingbats"/>
                <w:color w:val="000000"/>
              </w:rPr>
              <w:t xml:space="preserve"> и уважа</w:t>
            </w:r>
            <w:r w:rsidR="00BA78CE" w:rsidRPr="002F0018">
              <w:rPr>
                <w:rFonts w:eastAsia="ZapfDingbats"/>
                <w:color w:val="000000"/>
              </w:rPr>
              <w:t>ет</w:t>
            </w:r>
            <w:r w:rsidR="00D53FF6" w:rsidRPr="002F0018">
              <w:rPr>
                <w:rFonts w:eastAsia="ZapfDingbats"/>
                <w:color w:val="000000"/>
              </w:rPr>
              <w:t xml:space="preserve"> мнения других людей</w:t>
            </w:r>
            <w:r>
              <w:rPr>
                <w:rFonts w:eastAsia="ZapfDingbats"/>
                <w:color w:val="000000"/>
                <w:lang w:val="ru-RU"/>
              </w:rPr>
              <w:t>;</w:t>
            </w:r>
          </w:p>
          <w:p w:rsidR="00D53FF6" w:rsidRPr="002F0018" w:rsidRDefault="002F0018" w:rsidP="001B0007">
            <w:pPr>
              <w:pStyle w:val="a4"/>
              <w:numPr>
                <w:ilvl w:val="0"/>
                <w:numId w:val="44"/>
              </w:numPr>
              <w:ind w:left="0" w:firstLine="34"/>
              <w:rPr>
                <w:color w:val="000000"/>
              </w:rPr>
            </w:pPr>
            <w:r>
              <w:rPr>
                <w:rFonts w:eastAsia="ZapfDingbats"/>
                <w:color w:val="000000"/>
                <w:lang w:val="ru-RU"/>
              </w:rPr>
              <w:t>и</w:t>
            </w:r>
            <w:r w:rsidR="00BA78CE" w:rsidRPr="002F0018">
              <w:rPr>
                <w:rFonts w:eastAsia="ZapfDingbats"/>
                <w:color w:val="000000"/>
              </w:rPr>
              <w:t>дет</w:t>
            </w:r>
            <w:r w:rsidR="00D53FF6" w:rsidRPr="002F0018">
              <w:rPr>
                <w:rFonts w:eastAsia="ZapfDingbats"/>
                <w:color w:val="000000"/>
              </w:rPr>
              <w:t xml:space="preserve"> навстречу другому при несовпадающих интере</w:t>
            </w:r>
            <w:r w:rsidR="002B0E9E" w:rsidRPr="002F0018">
              <w:rPr>
                <w:rFonts w:eastAsia="ZapfDingbats"/>
                <w:color w:val="000000"/>
              </w:rPr>
              <w:t>сах и мнениях, найти компромисс</w:t>
            </w:r>
            <w:r w:rsidR="002B0E9E" w:rsidRPr="002F0018">
              <w:rPr>
                <w:rFonts w:eastAsia="ZapfDingbats"/>
                <w:color w:val="000000"/>
              </w:rPr>
              <w:br/>
            </w:r>
            <w:r w:rsidR="00D53FF6" w:rsidRPr="002F0018">
              <w:rPr>
                <w:rFonts w:eastAsia="ZapfDingbats"/>
                <w:color w:val="000000"/>
              </w:rPr>
              <w:t>и совместно прийти к решению, которое помож</w:t>
            </w:r>
            <w:r>
              <w:rPr>
                <w:rFonts w:eastAsia="ZapfDingbats"/>
                <w:color w:val="000000"/>
              </w:rPr>
              <w:t>ет достигнуть баланса интересов</w:t>
            </w:r>
            <w:r>
              <w:rPr>
                <w:rFonts w:eastAsia="ZapfDingbats"/>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с</w:t>
            </w:r>
            <w:proofErr w:type="spellStart"/>
            <w:r w:rsidR="00D53FF6" w:rsidRPr="002F0018">
              <w:rPr>
                <w:color w:val="000000"/>
              </w:rPr>
              <w:t>оотн</w:t>
            </w:r>
            <w:r w:rsidR="00BA78CE" w:rsidRPr="002F0018">
              <w:rPr>
                <w:color w:val="000000"/>
              </w:rPr>
              <w:t>осит</w:t>
            </w:r>
            <w:proofErr w:type="spellEnd"/>
            <w:r w:rsidR="00D53FF6" w:rsidRPr="002F0018">
              <w:rPr>
                <w:color w:val="000000"/>
              </w:rPr>
              <w:t xml:space="preserve"> свое поведение с правилами и нормами общества</w:t>
            </w:r>
            <w:r w:rsidR="00E13E3F" w:rsidRPr="002F0018">
              <w:rPr>
                <w:color w:val="000000"/>
              </w:rPr>
              <w:t>.</w:t>
            </w:r>
          </w:p>
          <w:p w:rsidR="00D53FF6" w:rsidRPr="002F0018" w:rsidRDefault="002F0018" w:rsidP="001B0007">
            <w:pPr>
              <w:pStyle w:val="a4"/>
              <w:numPr>
                <w:ilvl w:val="0"/>
                <w:numId w:val="44"/>
              </w:numPr>
              <w:ind w:left="0" w:firstLine="34"/>
              <w:rPr>
                <w:color w:val="000000"/>
              </w:rPr>
            </w:pPr>
            <w:r>
              <w:rPr>
                <w:color w:val="000000"/>
                <w:lang w:val="ru-RU"/>
              </w:rPr>
              <w:t>у</w:t>
            </w:r>
            <w:proofErr w:type="spellStart"/>
            <w:r w:rsidR="00BA78CE" w:rsidRPr="002F0018">
              <w:rPr>
                <w:color w:val="000000"/>
              </w:rPr>
              <w:t>правляет</w:t>
            </w:r>
            <w:proofErr w:type="spellEnd"/>
            <w:r w:rsidR="00E13E3F" w:rsidRPr="002F0018">
              <w:rPr>
                <w:color w:val="000000"/>
              </w:rPr>
              <w:t xml:space="preserve"> </w:t>
            </w:r>
            <w:r w:rsidR="00D53FF6" w:rsidRPr="002F0018">
              <w:rPr>
                <w:color w:val="000000"/>
              </w:rPr>
              <w:t>сво</w:t>
            </w:r>
            <w:r w:rsidR="00BA78CE" w:rsidRPr="002F0018">
              <w:rPr>
                <w:color w:val="000000"/>
              </w:rPr>
              <w:t>им</w:t>
            </w:r>
            <w:r w:rsidR="00D53FF6" w:rsidRPr="002F0018">
              <w:rPr>
                <w:color w:val="000000"/>
              </w:rPr>
              <w:t xml:space="preserve"> эмоциональн</w:t>
            </w:r>
            <w:r w:rsidR="00BA78CE" w:rsidRPr="002F0018">
              <w:rPr>
                <w:color w:val="000000"/>
              </w:rPr>
              <w:t>ым</w:t>
            </w:r>
            <w:r w:rsidR="00D53FF6" w:rsidRPr="002F0018">
              <w:rPr>
                <w:color w:val="000000"/>
              </w:rPr>
              <w:t xml:space="preserve"> состояние</w:t>
            </w:r>
            <w:r w:rsidR="00BA78CE" w:rsidRPr="002F0018">
              <w:rPr>
                <w:color w:val="000000"/>
              </w:rPr>
              <w:t>м</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и</w:t>
            </w:r>
            <w:proofErr w:type="spellStart"/>
            <w:r w:rsidR="00E13E3F" w:rsidRPr="002F0018">
              <w:rPr>
                <w:color w:val="000000"/>
              </w:rPr>
              <w:t>меет</w:t>
            </w:r>
            <w:proofErr w:type="spellEnd"/>
            <w:r w:rsidR="00E13E3F" w:rsidRPr="002F0018">
              <w:rPr>
                <w:color w:val="000000"/>
              </w:rPr>
              <w:t xml:space="preserve"> </w:t>
            </w:r>
            <w:r w:rsidR="00D53FF6" w:rsidRPr="002F0018">
              <w:rPr>
                <w:color w:val="000000"/>
              </w:rPr>
              <w:t>свое мнение, может его обосновать</w:t>
            </w:r>
            <w:r>
              <w:rPr>
                <w:color w:val="000000"/>
                <w:lang w:val="ru-RU"/>
              </w:rPr>
              <w:t>;</w:t>
            </w:r>
          </w:p>
          <w:p w:rsidR="00F36113" w:rsidRPr="002F0018" w:rsidRDefault="002F0018" w:rsidP="001B0007">
            <w:pPr>
              <w:pStyle w:val="a4"/>
              <w:numPr>
                <w:ilvl w:val="0"/>
                <w:numId w:val="44"/>
              </w:numPr>
              <w:ind w:left="0" w:firstLine="34"/>
              <w:rPr>
                <w:rFonts w:eastAsia="ZapfDingbats"/>
                <w:color w:val="000000"/>
              </w:rPr>
            </w:pPr>
            <w:r>
              <w:rPr>
                <w:rFonts w:eastAsia="ZapfDingbats"/>
                <w:color w:val="000000"/>
                <w:lang w:val="ru-RU"/>
              </w:rPr>
              <w:t>о</w:t>
            </w:r>
            <w:proofErr w:type="spellStart"/>
            <w:r w:rsidR="00F36113" w:rsidRPr="002F0018">
              <w:rPr>
                <w:rFonts w:eastAsia="ZapfDingbats"/>
                <w:color w:val="000000"/>
              </w:rPr>
              <w:t>казывает</w:t>
            </w:r>
            <w:proofErr w:type="spellEnd"/>
            <w:r w:rsidR="00F36113" w:rsidRPr="002F0018">
              <w:rPr>
                <w:rFonts w:eastAsia="ZapfDingbats"/>
                <w:color w:val="000000"/>
              </w:rPr>
              <w:t xml:space="preserve"> позитивное </w:t>
            </w:r>
            <w:r w:rsidR="00BA78CE" w:rsidRPr="002F0018">
              <w:rPr>
                <w:rFonts w:eastAsia="ZapfDingbats"/>
                <w:color w:val="000000"/>
              </w:rPr>
              <w:t>влияние на</w:t>
            </w:r>
            <w:r w:rsidR="00D53FF6" w:rsidRPr="002F0018">
              <w:rPr>
                <w:rFonts w:eastAsia="ZapfDingbats"/>
                <w:color w:val="000000"/>
              </w:rPr>
              <w:t xml:space="preserve"> свое окружение</w:t>
            </w:r>
            <w:r>
              <w:rPr>
                <w:rFonts w:eastAsia="ZapfDingbats"/>
                <w:color w:val="000000"/>
                <w:lang w:val="ru-RU"/>
              </w:rPr>
              <w:t>;</w:t>
            </w:r>
          </w:p>
          <w:p w:rsidR="002F0018" w:rsidRPr="002F0018" w:rsidRDefault="002F0018" w:rsidP="001B0007">
            <w:pPr>
              <w:pStyle w:val="a4"/>
              <w:numPr>
                <w:ilvl w:val="0"/>
                <w:numId w:val="44"/>
              </w:numPr>
              <w:ind w:left="0" w:firstLine="34"/>
              <w:rPr>
                <w:color w:val="000000"/>
              </w:rPr>
            </w:pPr>
            <w:r>
              <w:rPr>
                <w:rFonts w:eastAsia="ZapfDingbats"/>
                <w:color w:val="000000"/>
                <w:lang w:val="ru-RU"/>
              </w:rPr>
              <w:t>о</w:t>
            </w:r>
            <w:proofErr w:type="spellStart"/>
            <w:r w:rsidR="00F36113" w:rsidRPr="002F0018">
              <w:rPr>
                <w:rFonts w:eastAsia="ZapfDingbats"/>
                <w:color w:val="000000"/>
              </w:rPr>
              <w:t>сознанно</w:t>
            </w:r>
            <w:proofErr w:type="spellEnd"/>
            <w:r w:rsidR="00F36113" w:rsidRPr="002F0018">
              <w:rPr>
                <w:rFonts w:eastAsia="ZapfDingbats"/>
                <w:color w:val="000000"/>
              </w:rPr>
              <w:t xml:space="preserve"> принимает решения и</w:t>
            </w:r>
            <w:r w:rsidR="00D53FF6" w:rsidRPr="002F0018">
              <w:rPr>
                <w:rFonts w:eastAsia="ZapfDingbats"/>
                <w:color w:val="000000"/>
              </w:rPr>
              <w:t xml:space="preserve"> нес</w:t>
            </w:r>
            <w:r w:rsidR="00F36113" w:rsidRPr="002F0018">
              <w:rPr>
                <w:rFonts w:eastAsia="ZapfDingbats"/>
                <w:color w:val="000000"/>
              </w:rPr>
              <w:t>ет</w:t>
            </w:r>
            <w:r w:rsidR="00D53FF6" w:rsidRPr="002F0018">
              <w:rPr>
                <w:rFonts w:eastAsia="ZapfDingbats"/>
                <w:color w:val="000000"/>
              </w:rPr>
              <w:t xml:space="preserve"> за </w:t>
            </w:r>
            <w:r w:rsidR="00F36113" w:rsidRPr="002F0018">
              <w:rPr>
                <w:rFonts w:eastAsia="ZapfDingbats"/>
                <w:color w:val="000000"/>
              </w:rPr>
              <w:t xml:space="preserve">них </w:t>
            </w:r>
            <w:r w:rsidR="00D53FF6" w:rsidRPr="002F0018">
              <w:rPr>
                <w:rFonts w:eastAsia="ZapfDingbats"/>
                <w:color w:val="000000"/>
              </w:rPr>
              <w:t>ответственность</w:t>
            </w:r>
            <w:r>
              <w:rPr>
                <w:rFonts w:eastAsia="ZapfDingbats"/>
                <w:color w:val="000000"/>
                <w:lang w:val="ru-RU"/>
              </w:rPr>
              <w:t>;</w:t>
            </w:r>
          </w:p>
          <w:p w:rsidR="00D53FF6" w:rsidRPr="002F0018" w:rsidRDefault="002F0018" w:rsidP="001B0007">
            <w:pPr>
              <w:pStyle w:val="a4"/>
              <w:numPr>
                <w:ilvl w:val="0"/>
                <w:numId w:val="44"/>
              </w:numPr>
              <w:ind w:left="0" w:firstLine="34"/>
              <w:rPr>
                <w:color w:val="000000"/>
              </w:rPr>
            </w:pPr>
            <w:r w:rsidRPr="002F0018">
              <w:rPr>
                <w:color w:val="000000"/>
                <w:lang w:val="ru-RU"/>
              </w:rPr>
              <w:t>с</w:t>
            </w:r>
            <w:proofErr w:type="spellStart"/>
            <w:r w:rsidR="00D53FF6" w:rsidRPr="002F0018">
              <w:rPr>
                <w:color w:val="000000"/>
              </w:rPr>
              <w:t>пособ</w:t>
            </w:r>
            <w:r w:rsidR="00BA78CE" w:rsidRPr="002F0018">
              <w:rPr>
                <w:color w:val="000000"/>
              </w:rPr>
              <w:t>ен</w:t>
            </w:r>
            <w:proofErr w:type="spellEnd"/>
            <w:r w:rsidR="00D53FF6" w:rsidRPr="002F0018">
              <w:rPr>
                <w:color w:val="000000"/>
              </w:rPr>
              <w:t xml:space="preserve"> управлять своим поведением, планировать свои дейс</w:t>
            </w:r>
            <w:r>
              <w:rPr>
                <w:color w:val="000000"/>
              </w:rPr>
              <w:t>твия</w:t>
            </w:r>
            <w:r>
              <w:rPr>
                <w:color w:val="000000"/>
                <w:lang w:val="ru-RU"/>
              </w:rPr>
              <w:t>;</w:t>
            </w:r>
          </w:p>
          <w:p w:rsidR="002B0E9E" w:rsidRPr="002F0018" w:rsidRDefault="002F0018" w:rsidP="001B0007">
            <w:pPr>
              <w:pStyle w:val="a4"/>
              <w:numPr>
                <w:ilvl w:val="0"/>
                <w:numId w:val="44"/>
              </w:numPr>
              <w:ind w:left="0" w:firstLine="34"/>
              <w:rPr>
                <w:color w:val="000000"/>
              </w:rPr>
            </w:pPr>
            <w:r>
              <w:rPr>
                <w:color w:val="000000"/>
                <w:lang w:val="ru-RU"/>
              </w:rPr>
              <w:t>с</w:t>
            </w:r>
            <w:proofErr w:type="spellStart"/>
            <w:r w:rsidR="00E13E3F" w:rsidRPr="002F0018">
              <w:rPr>
                <w:color w:val="000000"/>
              </w:rPr>
              <w:t>тарается</w:t>
            </w:r>
            <w:proofErr w:type="spellEnd"/>
            <w:r w:rsidR="00E13E3F" w:rsidRPr="002F0018">
              <w:rPr>
                <w:color w:val="000000"/>
              </w:rPr>
              <w:t xml:space="preserve"> </w:t>
            </w:r>
            <w:r w:rsidR="00D53FF6" w:rsidRPr="002F0018">
              <w:rPr>
                <w:color w:val="000000"/>
              </w:rPr>
              <w:t>не нарушать правила поведения, испытывает чувство неловкости, стыда в ситуациях, где его поведение неблаговидно</w:t>
            </w:r>
            <w:r>
              <w:rPr>
                <w:color w:val="000000"/>
                <w:lang w:val="ru-RU"/>
              </w:rPr>
              <w:t>;</w:t>
            </w:r>
          </w:p>
          <w:p w:rsidR="00D53FF6" w:rsidRPr="002F0018" w:rsidRDefault="002F0018" w:rsidP="001B0007">
            <w:pPr>
              <w:pStyle w:val="a4"/>
              <w:numPr>
                <w:ilvl w:val="0"/>
                <w:numId w:val="44"/>
              </w:numPr>
              <w:ind w:left="0" w:firstLine="34"/>
              <w:rPr>
                <w:color w:val="000000"/>
              </w:rPr>
            </w:pPr>
            <w:r>
              <w:rPr>
                <w:color w:val="000000"/>
                <w:lang w:val="ru-RU"/>
              </w:rPr>
              <w:t>п</w:t>
            </w:r>
            <w:proofErr w:type="spellStart"/>
            <w:r w:rsidR="00E13E3F" w:rsidRPr="002F0018">
              <w:rPr>
                <w:color w:val="000000"/>
              </w:rPr>
              <w:t>роявляет</w:t>
            </w:r>
            <w:proofErr w:type="spellEnd"/>
            <w:r w:rsidR="00E13E3F" w:rsidRPr="002F0018">
              <w:rPr>
                <w:color w:val="000000"/>
              </w:rPr>
              <w:t xml:space="preserve"> </w:t>
            </w:r>
            <w:r w:rsidR="00D53FF6" w:rsidRPr="002F0018">
              <w:rPr>
                <w:color w:val="000000"/>
              </w:rPr>
              <w:t>поведение</w:t>
            </w:r>
            <w:r w:rsidR="00E13E3F" w:rsidRPr="002F0018">
              <w:rPr>
                <w:color w:val="000000"/>
              </w:rPr>
              <w:t>, которое</w:t>
            </w:r>
            <w:r w:rsidR="00D53FF6" w:rsidRPr="002F0018">
              <w:rPr>
                <w:color w:val="000000"/>
              </w:rPr>
              <w:t xml:space="preserve"> в основном определяется </w:t>
            </w:r>
            <w:r w:rsidR="00D53FF6" w:rsidRPr="002F0018">
              <w:rPr>
                <w:color w:val="000000"/>
              </w:rPr>
              <w:lastRenderedPageBreak/>
              <w:t>представлениями о хороших и плохих поступках.</w:t>
            </w:r>
          </w:p>
        </w:tc>
        <w:tc>
          <w:tcPr>
            <w:tcW w:w="3702" w:type="dxa"/>
            <w:shd w:val="clear" w:color="auto" w:fill="auto"/>
          </w:tcPr>
          <w:p w:rsidR="000408A0" w:rsidRPr="002F0018" w:rsidRDefault="002F0018" w:rsidP="001B0007">
            <w:pPr>
              <w:pStyle w:val="a4"/>
              <w:numPr>
                <w:ilvl w:val="0"/>
                <w:numId w:val="44"/>
              </w:numPr>
              <w:ind w:left="0" w:firstLine="0"/>
              <w:rPr>
                <w:color w:val="000000"/>
              </w:rPr>
            </w:pPr>
            <w:r>
              <w:rPr>
                <w:color w:val="000000"/>
                <w:lang w:val="ru-RU"/>
              </w:rPr>
              <w:lastRenderedPageBreak/>
              <w:t>и</w:t>
            </w:r>
            <w:proofErr w:type="spellStart"/>
            <w:r w:rsidR="00E13E3F" w:rsidRPr="002F0018">
              <w:rPr>
                <w:color w:val="000000"/>
              </w:rPr>
              <w:t>меет</w:t>
            </w:r>
            <w:proofErr w:type="spellEnd"/>
            <w:r w:rsidR="00E13E3F" w:rsidRPr="002F0018">
              <w:rPr>
                <w:color w:val="000000"/>
              </w:rPr>
              <w:t xml:space="preserve"> </w:t>
            </w:r>
            <w:r w:rsidR="00D53FF6" w:rsidRPr="002F0018">
              <w:rPr>
                <w:color w:val="000000"/>
              </w:rPr>
              <w:t>представления о базовых национальных ценностях</w:t>
            </w:r>
            <w:r>
              <w:rPr>
                <w:color w:val="000000"/>
              </w:rPr>
              <w:t xml:space="preserve"> Российского государства</w:t>
            </w:r>
            <w:r>
              <w:rPr>
                <w:color w:val="000000"/>
                <w:lang w:val="ru-RU"/>
              </w:rPr>
              <w:t>;</w:t>
            </w:r>
          </w:p>
          <w:p w:rsidR="00D53FF6" w:rsidRPr="002F0018" w:rsidRDefault="002F0018" w:rsidP="001B0007">
            <w:pPr>
              <w:pStyle w:val="a4"/>
              <w:numPr>
                <w:ilvl w:val="0"/>
                <w:numId w:val="44"/>
              </w:numPr>
              <w:ind w:left="0" w:firstLine="0"/>
              <w:rPr>
                <w:color w:val="000000"/>
              </w:rPr>
            </w:pPr>
            <w:r>
              <w:rPr>
                <w:color w:val="000000"/>
                <w:lang w:val="ru-RU"/>
              </w:rPr>
              <w:t>и</w:t>
            </w:r>
            <w:proofErr w:type="spellStart"/>
            <w:r w:rsidR="00C3219D" w:rsidRPr="002F0018">
              <w:rPr>
                <w:color w:val="000000"/>
              </w:rPr>
              <w:t>меет</w:t>
            </w:r>
            <w:proofErr w:type="spellEnd"/>
            <w:r w:rsidR="00C3219D" w:rsidRPr="002F0018">
              <w:rPr>
                <w:color w:val="000000"/>
              </w:rPr>
              <w:t xml:space="preserve"> первоначальные </w:t>
            </w:r>
            <w:r w:rsidR="00D53FF6" w:rsidRPr="002F0018">
              <w:rPr>
                <w:color w:val="000000"/>
              </w:rPr>
              <w:t xml:space="preserve">представления </w:t>
            </w:r>
            <w:r w:rsidR="00C3219D" w:rsidRPr="002F0018">
              <w:rPr>
                <w:color w:val="000000"/>
              </w:rPr>
              <w:t xml:space="preserve">о </w:t>
            </w:r>
            <w:r w:rsidR="00D53FF6" w:rsidRPr="002F0018">
              <w:rPr>
                <w:color w:val="000000"/>
              </w:rPr>
              <w:t xml:space="preserve">роли традиционных религий </w:t>
            </w:r>
            <w:r w:rsidR="002B0E9E" w:rsidRPr="002F0018">
              <w:rPr>
                <w:color w:val="000000"/>
              </w:rPr>
              <w:br/>
            </w:r>
            <w:r w:rsidR="00D53FF6" w:rsidRPr="002F0018">
              <w:rPr>
                <w:color w:val="000000"/>
              </w:rPr>
              <w:t>в истории и культуре нашей страны</w:t>
            </w:r>
            <w:r w:rsidR="00C3219D" w:rsidRPr="002F0018">
              <w:rPr>
                <w:color w:val="000000"/>
              </w:rPr>
              <w:t>.</w:t>
            </w:r>
          </w:p>
          <w:p w:rsidR="00D53FF6" w:rsidRPr="00193942" w:rsidRDefault="00D53FF6" w:rsidP="00AE66A0">
            <w:pPr>
              <w:rPr>
                <w:color w:val="000000"/>
                <w:sz w:val="20"/>
                <w:szCs w:val="20"/>
              </w:rPr>
            </w:pPr>
          </w:p>
        </w:tc>
      </w:tr>
      <w:tr w:rsidR="001927B2" w:rsidRPr="00193942" w:rsidTr="0094369E">
        <w:tc>
          <w:tcPr>
            <w:tcW w:w="2093" w:type="dxa"/>
            <w:shd w:val="clear" w:color="auto" w:fill="auto"/>
          </w:tcPr>
          <w:p w:rsidR="00D53FF6" w:rsidRPr="00193942" w:rsidRDefault="00B62221" w:rsidP="00AE66A0">
            <w:pPr>
              <w:rPr>
                <w:color w:val="000000"/>
                <w:sz w:val="20"/>
                <w:szCs w:val="20"/>
              </w:rPr>
            </w:pPr>
            <w:r w:rsidRPr="00193942">
              <w:rPr>
                <w:color w:val="000000"/>
                <w:sz w:val="20"/>
                <w:szCs w:val="20"/>
              </w:rPr>
              <w:lastRenderedPageBreak/>
              <w:t>Формирование основ соци</w:t>
            </w:r>
            <w:r w:rsidR="0025385A" w:rsidRPr="00193942">
              <w:rPr>
                <w:color w:val="000000"/>
                <w:sz w:val="20"/>
                <w:szCs w:val="20"/>
              </w:rPr>
              <w:t>о</w:t>
            </w:r>
            <w:r w:rsidRPr="00193942">
              <w:rPr>
                <w:color w:val="000000"/>
                <w:sz w:val="20"/>
                <w:szCs w:val="20"/>
              </w:rPr>
              <w:t xml:space="preserve">культурных ценностей </w:t>
            </w:r>
          </w:p>
        </w:tc>
        <w:tc>
          <w:tcPr>
            <w:tcW w:w="3544" w:type="dxa"/>
            <w:shd w:val="clear" w:color="auto" w:fill="auto"/>
          </w:tcPr>
          <w:p w:rsidR="00D53FF6" w:rsidRPr="002F0018" w:rsidRDefault="002F0018" w:rsidP="001B0007">
            <w:pPr>
              <w:pStyle w:val="a4"/>
              <w:numPr>
                <w:ilvl w:val="0"/>
                <w:numId w:val="45"/>
              </w:numPr>
              <w:ind w:left="0" w:firstLine="34"/>
              <w:rPr>
                <w:color w:val="000000"/>
              </w:rPr>
            </w:pPr>
            <w:r>
              <w:rPr>
                <w:color w:val="000000"/>
                <w:lang w:val="ru-RU"/>
              </w:rPr>
              <w:t>д</w:t>
            </w:r>
            <w:proofErr w:type="spellStart"/>
            <w:r w:rsidR="0025385A" w:rsidRPr="002F0018">
              <w:rPr>
                <w:color w:val="000000"/>
              </w:rPr>
              <w:t>емонстрирует</w:t>
            </w:r>
            <w:proofErr w:type="spellEnd"/>
            <w:r w:rsidR="00C3219D" w:rsidRPr="002F0018">
              <w:rPr>
                <w:color w:val="000000"/>
              </w:rPr>
              <w:t xml:space="preserve"> </w:t>
            </w:r>
            <w:r w:rsidR="00D53FF6" w:rsidRPr="002F0018">
              <w:rPr>
                <w:color w:val="000000"/>
              </w:rPr>
              <w:t>интерес к поиску и открытию информации</w:t>
            </w:r>
            <w:r>
              <w:rPr>
                <w:color w:val="000000"/>
                <w:lang w:val="ru-RU"/>
              </w:rPr>
              <w:t>;</w:t>
            </w:r>
          </w:p>
          <w:p w:rsidR="000F5F56" w:rsidRPr="002F0018" w:rsidRDefault="002F0018" w:rsidP="001B0007">
            <w:pPr>
              <w:pStyle w:val="a4"/>
              <w:numPr>
                <w:ilvl w:val="0"/>
                <w:numId w:val="45"/>
              </w:numPr>
              <w:ind w:left="0" w:firstLine="34"/>
              <w:rPr>
                <w:color w:val="000000"/>
              </w:rPr>
            </w:pPr>
            <w:r>
              <w:rPr>
                <w:color w:val="000000"/>
                <w:lang w:val="ru-RU"/>
              </w:rPr>
              <w:t>п</w:t>
            </w:r>
            <w:proofErr w:type="spellStart"/>
            <w:r w:rsidR="00C3219D" w:rsidRPr="002F0018">
              <w:rPr>
                <w:color w:val="000000"/>
              </w:rPr>
              <w:t>роявляет</w:t>
            </w:r>
            <w:proofErr w:type="spellEnd"/>
            <w:r w:rsidR="00C3219D" w:rsidRPr="002F0018">
              <w:rPr>
                <w:color w:val="000000"/>
              </w:rPr>
              <w:t xml:space="preserve"> </w:t>
            </w:r>
            <w:r w:rsidR="00D53FF6" w:rsidRPr="002F0018">
              <w:rPr>
                <w:color w:val="000000"/>
              </w:rPr>
              <w:t>инициативу</w:t>
            </w:r>
            <w:r w:rsidR="007364FB" w:rsidRPr="002F0018">
              <w:rPr>
                <w:color w:val="000000"/>
              </w:rPr>
              <w:t xml:space="preserve"> в реализации собственных замыслов</w:t>
            </w:r>
            <w:r>
              <w:rPr>
                <w:color w:val="000000"/>
                <w:lang w:val="ru-RU"/>
              </w:rPr>
              <w:t>;</w:t>
            </w:r>
          </w:p>
          <w:p w:rsidR="00D53FF6" w:rsidRPr="002F0018" w:rsidRDefault="0025385A" w:rsidP="001B0007">
            <w:pPr>
              <w:pStyle w:val="11"/>
              <w:numPr>
                <w:ilvl w:val="0"/>
                <w:numId w:val="45"/>
              </w:numPr>
              <w:spacing w:before="0" w:beforeAutospacing="0" w:after="0" w:afterAutospacing="0"/>
              <w:ind w:left="0" w:firstLine="34"/>
              <w:contextualSpacing/>
              <w:rPr>
                <w:color w:val="000000"/>
                <w:sz w:val="20"/>
                <w:szCs w:val="20"/>
              </w:rPr>
            </w:pPr>
            <w:r w:rsidRPr="002F0018">
              <w:rPr>
                <w:color w:val="000000"/>
                <w:sz w:val="20"/>
                <w:szCs w:val="20"/>
              </w:rPr>
              <w:t>Инициативен</w:t>
            </w:r>
            <w:r w:rsidR="00D53FF6" w:rsidRPr="002F0018">
              <w:rPr>
                <w:color w:val="000000"/>
                <w:sz w:val="20"/>
                <w:szCs w:val="20"/>
              </w:rPr>
              <w:t xml:space="preserve">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002B0E9E" w:rsidRPr="002F0018">
              <w:rPr>
                <w:color w:val="000000"/>
                <w:sz w:val="20"/>
                <w:szCs w:val="20"/>
              </w:rPr>
              <w:br/>
            </w:r>
            <w:r w:rsidR="00D53FF6" w:rsidRPr="002F0018">
              <w:rPr>
                <w:color w:val="000000"/>
                <w:sz w:val="20"/>
                <w:szCs w:val="20"/>
              </w:rPr>
              <w:t>с ними в решении посильных, но серьезных общественных задач</w:t>
            </w:r>
            <w:r w:rsidR="002F0018">
              <w:rPr>
                <w:color w:val="000000"/>
                <w:sz w:val="20"/>
                <w:szCs w:val="20"/>
              </w:rPr>
              <w:t>;</w:t>
            </w:r>
          </w:p>
          <w:p w:rsidR="00322D3A"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в</w:t>
            </w:r>
            <w:r w:rsidR="00440D07" w:rsidRPr="00193942">
              <w:rPr>
                <w:rFonts w:eastAsia="ZapfDingbats"/>
                <w:color w:val="000000"/>
                <w:sz w:val="20"/>
                <w:szCs w:val="20"/>
              </w:rPr>
              <w:t xml:space="preserve">ладеет </w:t>
            </w:r>
            <w:r w:rsidR="00322D3A" w:rsidRPr="00193942">
              <w:rPr>
                <w:rFonts w:eastAsia="ZapfDingbats"/>
                <w:color w:val="000000"/>
                <w:sz w:val="20"/>
                <w:szCs w:val="20"/>
              </w:rPr>
              <w:t xml:space="preserve">основами </w:t>
            </w:r>
            <w:r w:rsidR="0025385A" w:rsidRPr="00193942">
              <w:rPr>
                <w:rFonts w:eastAsia="ZapfDingbats"/>
                <w:color w:val="000000"/>
                <w:sz w:val="20"/>
                <w:szCs w:val="20"/>
              </w:rPr>
              <w:t>управления</w:t>
            </w:r>
            <w:r w:rsidR="00322D3A" w:rsidRPr="00193942">
              <w:rPr>
                <w:rFonts w:eastAsia="ZapfDingbats"/>
                <w:color w:val="000000"/>
                <w:sz w:val="20"/>
                <w:szCs w:val="20"/>
              </w:rPr>
              <w:t xml:space="preserve"> сво</w:t>
            </w:r>
            <w:r w:rsidR="0025385A" w:rsidRPr="00193942">
              <w:rPr>
                <w:rFonts w:eastAsia="ZapfDingbats"/>
                <w:color w:val="000000"/>
                <w:sz w:val="20"/>
                <w:szCs w:val="20"/>
              </w:rPr>
              <w:t>им</w:t>
            </w:r>
            <w:r w:rsidR="00322D3A" w:rsidRPr="00193942">
              <w:rPr>
                <w:rFonts w:eastAsia="ZapfDingbats"/>
                <w:color w:val="000000"/>
                <w:sz w:val="20"/>
                <w:szCs w:val="20"/>
              </w:rPr>
              <w:t xml:space="preserve"> поведение</w:t>
            </w:r>
            <w:r w:rsidR="0025385A" w:rsidRPr="00193942">
              <w:rPr>
                <w:rFonts w:eastAsia="ZapfDingbats"/>
                <w:color w:val="000000"/>
                <w:sz w:val="20"/>
                <w:szCs w:val="20"/>
              </w:rPr>
              <w:t>м</w:t>
            </w:r>
            <w:r w:rsidR="00322D3A" w:rsidRPr="00193942">
              <w:rPr>
                <w:rFonts w:eastAsia="ZapfDingbats"/>
                <w:color w:val="000000"/>
                <w:sz w:val="20"/>
                <w:szCs w:val="20"/>
              </w:rPr>
              <w:t xml:space="preserve"> и эмоци</w:t>
            </w:r>
            <w:r w:rsidR="0025385A" w:rsidRPr="00193942">
              <w:rPr>
                <w:rFonts w:eastAsia="ZapfDingbats"/>
                <w:color w:val="000000"/>
                <w:sz w:val="20"/>
                <w:szCs w:val="20"/>
              </w:rPr>
              <w:t>ями</w:t>
            </w:r>
            <w:r w:rsidR="00322D3A" w:rsidRPr="00193942">
              <w:rPr>
                <w:rFonts w:eastAsia="ZapfDingbats"/>
                <w:color w:val="000000"/>
                <w:sz w:val="20"/>
                <w:szCs w:val="20"/>
              </w:rPr>
              <w:t xml:space="preserve"> в обществе, </w:t>
            </w:r>
            <w:r w:rsidR="0025385A" w:rsidRPr="00193942">
              <w:rPr>
                <w:rFonts w:eastAsia="ZapfDingbats"/>
                <w:color w:val="000000"/>
                <w:sz w:val="20"/>
                <w:szCs w:val="20"/>
              </w:rPr>
              <w:t xml:space="preserve">способен </w:t>
            </w:r>
            <w:r w:rsidR="00322D3A" w:rsidRPr="00193942">
              <w:rPr>
                <w:rFonts w:eastAsia="ZapfDingbats"/>
                <w:color w:val="000000"/>
                <w:sz w:val="20"/>
                <w:szCs w:val="20"/>
              </w:rPr>
              <w:t>сдерживать негативные импульсы и состояния</w:t>
            </w:r>
            <w:r>
              <w:rPr>
                <w:rFonts w:eastAsia="ZapfDingbats"/>
                <w:color w:val="000000"/>
                <w:sz w:val="20"/>
                <w:szCs w:val="20"/>
              </w:rPr>
              <w:t>;</w:t>
            </w:r>
          </w:p>
          <w:p w:rsidR="00322D3A" w:rsidRPr="002F0018"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з</w:t>
            </w:r>
            <w:r w:rsidR="00440D07" w:rsidRPr="00193942">
              <w:rPr>
                <w:rFonts w:eastAsia="ZapfDingbats"/>
                <w:color w:val="000000"/>
                <w:sz w:val="20"/>
                <w:szCs w:val="20"/>
              </w:rPr>
              <w:t xml:space="preserve">нает </w:t>
            </w:r>
            <w:r w:rsidR="00322D3A" w:rsidRPr="00193942">
              <w:rPr>
                <w:rFonts w:eastAsia="ZapfDingbats"/>
                <w:color w:val="000000"/>
                <w:sz w:val="20"/>
                <w:szCs w:val="20"/>
              </w:rPr>
              <w:t xml:space="preserve">и выполняет нормы и правила поведения в общественных местах </w:t>
            </w:r>
            <w:r w:rsidR="002B0E9E" w:rsidRPr="00193942">
              <w:rPr>
                <w:rFonts w:eastAsia="ZapfDingbats"/>
                <w:color w:val="000000"/>
                <w:sz w:val="20"/>
                <w:szCs w:val="20"/>
              </w:rPr>
              <w:br/>
            </w:r>
            <w:r w:rsidR="00322D3A" w:rsidRPr="00193942">
              <w:rPr>
                <w:rFonts w:eastAsia="ZapfDingbats"/>
                <w:color w:val="000000"/>
                <w:sz w:val="20"/>
                <w:szCs w:val="20"/>
              </w:rPr>
              <w:t>в соответствии с их спецификой (</w:t>
            </w:r>
            <w:r w:rsidR="00322D3A" w:rsidRPr="002F0018">
              <w:rPr>
                <w:rFonts w:eastAsia="ZapfDingbats"/>
                <w:color w:val="000000"/>
                <w:sz w:val="20"/>
                <w:szCs w:val="20"/>
              </w:rPr>
              <w:t>детский сад, транспорт, поликлиника, магазин, музей, театр и пр.)</w:t>
            </w:r>
            <w:r w:rsidRPr="002F0018">
              <w:rPr>
                <w:rFonts w:eastAsia="ZapfDingbats"/>
                <w:color w:val="000000"/>
                <w:sz w:val="20"/>
                <w:szCs w:val="20"/>
              </w:rPr>
              <w:t>;</w:t>
            </w:r>
          </w:p>
          <w:p w:rsidR="00322D3A" w:rsidRPr="002F0018"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sidRPr="002F0018">
              <w:rPr>
                <w:rFonts w:eastAsia="ZapfDingbats"/>
                <w:color w:val="000000"/>
                <w:sz w:val="20"/>
                <w:szCs w:val="20"/>
              </w:rPr>
              <w:t>у</w:t>
            </w:r>
            <w:r w:rsidR="00440D07" w:rsidRPr="002F0018">
              <w:rPr>
                <w:rFonts w:eastAsia="ZapfDingbats"/>
                <w:color w:val="000000"/>
                <w:sz w:val="20"/>
                <w:szCs w:val="20"/>
              </w:rPr>
              <w:t xml:space="preserve">меет </w:t>
            </w:r>
            <w:r w:rsidR="00322D3A" w:rsidRPr="002F0018">
              <w:rPr>
                <w:rFonts w:eastAsia="ZapfDingbats"/>
                <w:color w:val="000000"/>
                <w:sz w:val="20"/>
                <w:szCs w:val="20"/>
              </w:rPr>
              <w:t>донести свою мысль</w:t>
            </w:r>
            <w:r w:rsidRPr="002F0018">
              <w:rPr>
                <w:rFonts w:eastAsia="ZapfDingbats"/>
                <w:color w:val="000000"/>
                <w:sz w:val="20"/>
                <w:szCs w:val="20"/>
              </w:rPr>
              <w:t xml:space="preserve"> с использование разных средств общения</w:t>
            </w:r>
            <w:r w:rsidR="00322D3A" w:rsidRPr="002F0018">
              <w:rPr>
                <w:rFonts w:eastAsia="ZapfDingbats"/>
                <w:color w:val="000000"/>
                <w:sz w:val="20"/>
                <w:szCs w:val="20"/>
              </w:rPr>
              <w:t xml:space="preserve"> до собеседника </w:t>
            </w:r>
            <w:r w:rsidRPr="002F0018">
              <w:rPr>
                <w:rFonts w:eastAsia="ZapfDingbats"/>
                <w:color w:val="000000"/>
                <w:sz w:val="20"/>
                <w:szCs w:val="20"/>
              </w:rPr>
              <w:t>на основе особенностей его личности</w:t>
            </w:r>
            <w:r w:rsidR="00322D3A" w:rsidRPr="002F0018">
              <w:rPr>
                <w:rFonts w:eastAsia="ZapfDingbats"/>
                <w:color w:val="000000"/>
                <w:sz w:val="20"/>
                <w:szCs w:val="20"/>
              </w:rPr>
              <w:t xml:space="preserve"> (возрастных,</w:t>
            </w:r>
            <w:r w:rsidR="002C0380" w:rsidRPr="002F0018">
              <w:rPr>
                <w:rFonts w:eastAsia="ZapfDingbats"/>
                <w:color w:val="000000"/>
                <w:sz w:val="20"/>
                <w:szCs w:val="20"/>
              </w:rPr>
              <w:t xml:space="preserve"> </w:t>
            </w:r>
            <w:r w:rsidRPr="002F0018">
              <w:rPr>
                <w:rFonts w:eastAsia="ZapfDingbats"/>
                <w:color w:val="000000"/>
                <w:sz w:val="20"/>
                <w:szCs w:val="20"/>
              </w:rPr>
              <w:t>психологических, физических)</w:t>
            </w:r>
            <w:r>
              <w:rPr>
                <w:rFonts w:eastAsia="ZapfDingbats"/>
                <w:color w:val="000000"/>
                <w:sz w:val="20"/>
                <w:szCs w:val="20"/>
              </w:rPr>
              <w:t>;</w:t>
            </w:r>
          </w:p>
          <w:p w:rsidR="00440D07"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и</w:t>
            </w:r>
            <w:r w:rsidR="00440D07" w:rsidRPr="002F0018">
              <w:rPr>
                <w:rFonts w:eastAsia="ZapfDingbats"/>
                <w:color w:val="000000"/>
                <w:sz w:val="20"/>
                <w:szCs w:val="20"/>
              </w:rPr>
              <w:t>меет первичные</w:t>
            </w:r>
            <w:r w:rsidR="00440D07" w:rsidRPr="00193942">
              <w:rPr>
                <w:rFonts w:eastAsia="ZapfDingbats"/>
                <w:color w:val="000000"/>
                <w:sz w:val="20"/>
                <w:szCs w:val="20"/>
              </w:rPr>
              <w:t xml:space="preserve"> представления </w:t>
            </w:r>
            <w:r w:rsidR="002B0E9E" w:rsidRPr="00193942">
              <w:rPr>
                <w:rFonts w:eastAsia="ZapfDingbats"/>
                <w:color w:val="000000"/>
                <w:sz w:val="20"/>
                <w:szCs w:val="20"/>
              </w:rPr>
              <w:br/>
            </w:r>
            <w:r w:rsidR="00440D07" w:rsidRPr="00193942">
              <w:rPr>
                <w:rFonts w:eastAsia="ZapfDingbats"/>
                <w:color w:val="000000"/>
                <w:sz w:val="20"/>
                <w:szCs w:val="20"/>
              </w:rPr>
              <w:t xml:space="preserve">о социокультурных ценностях, основанных на знаниях национальных традиций </w:t>
            </w:r>
            <w:r w:rsidR="002B0E9E" w:rsidRPr="00193942">
              <w:rPr>
                <w:rFonts w:eastAsia="ZapfDingbats"/>
                <w:color w:val="000000"/>
                <w:sz w:val="20"/>
                <w:szCs w:val="20"/>
              </w:rPr>
              <w:br/>
            </w:r>
            <w:r w:rsidR="00440D07" w:rsidRPr="00193942">
              <w:rPr>
                <w:rFonts w:eastAsia="ZapfDingbats"/>
                <w:color w:val="000000"/>
                <w:sz w:val="20"/>
                <w:szCs w:val="20"/>
              </w:rPr>
              <w:t xml:space="preserve">и обычаев, на уважении к произведениям культуры </w:t>
            </w:r>
            <w:r w:rsidR="002B0E9E" w:rsidRPr="00193942">
              <w:rPr>
                <w:rFonts w:eastAsia="ZapfDingbats"/>
                <w:color w:val="000000"/>
                <w:sz w:val="20"/>
                <w:szCs w:val="20"/>
              </w:rPr>
              <w:br/>
            </w:r>
            <w:r w:rsidR="00440D07" w:rsidRPr="00193942">
              <w:rPr>
                <w:rFonts w:eastAsia="ZapfDingbats"/>
                <w:color w:val="000000"/>
                <w:sz w:val="20"/>
                <w:szCs w:val="20"/>
              </w:rPr>
              <w:t>и искусства</w:t>
            </w:r>
            <w:r>
              <w:rPr>
                <w:rFonts w:eastAsia="ZapfDingbats"/>
                <w:color w:val="000000"/>
                <w:sz w:val="20"/>
                <w:szCs w:val="20"/>
              </w:rPr>
              <w:t>;</w:t>
            </w:r>
          </w:p>
          <w:p w:rsidR="00440D07"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п</w:t>
            </w:r>
            <w:r w:rsidR="00440D07" w:rsidRPr="00193942">
              <w:rPr>
                <w:rFonts w:eastAsia="ZapfDingbats"/>
                <w:color w:val="000000"/>
                <w:sz w:val="20"/>
                <w:szCs w:val="20"/>
              </w:rPr>
              <w:t>роявляет интерес, любознательность к различны</w:t>
            </w:r>
            <w:r>
              <w:rPr>
                <w:rFonts w:eastAsia="ZapfDingbats"/>
                <w:color w:val="000000"/>
                <w:sz w:val="20"/>
                <w:szCs w:val="20"/>
              </w:rPr>
              <w:t>м видам творческой деятельности;</w:t>
            </w:r>
          </w:p>
          <w:p w:rsidR="00440D07"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с</w:t>
            </w:r>
            <w:r w:rsidR="00440D07" w:rsidRPr="00193942">
              <w:rPr>
                <w:rFonts w:eastAsia="ZapfDingbats"/>
                <w:color w:val="000000"/>
                <w:sz w:val="20"/>
                <w:szCs w:val="20"/>
              </w:rPr>
              <w:t xml:space="preserve">пособен выразить себя в доступных видах деятельности в соответствии </w:t>
            </w:r>
            <w:r>
              <w:rPr>
                <w:rFonts w:eastAsia="ZapfDingbats"/>
                <w:color w:val="000000"/>
                <w:sz w:val="20"/>
                <w:szCs w:val="20"/>
              </w:rPr>
              <w:t>с социокультурными ценностями;</w:t>
            </w:r>
          </w:p>
          <w:p w:rsidR="00440D07"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п</w:t>
            </w:r>
            <w:r w:rsidR="00440D07" w:rsidRPr="00193942">
              <w:rPr>
                <w:rFonts w:eastAsia="ZapfDingbats"/>
                <w:color w:val="000000"/>
                <w:sz w:val="20"/>
                <w:szCs w:val="20"/>
              </w:rPr>
              <w:t>роявляет потребности к реализации эстетических ценностей в пространстве образова</w:t>
            </w:r>
            <w:r>
              <w:rPr>
                <w:rFonts w:eastAsia="ZapfDingbats"/>
                <w:color w:val="000000"/>
                <w:sz w:val="20"/>
                <w:szCs w:val="20"/>
              </w:rPr>
              <w:t>тельной организации;</w:t>
            </w:r>
          </w:p>
          <w:p w:rsidR="00440D07" w:rsidRPr="00193942" w:rsidRDefault="002F0018" w:rsidP="001B0007">
            <w:pPr>
              <w:pStyle w:val="11"/>
              <w:numPr>
                <w:ilvl w:val="0"/>
                <w:numId w:val="45"/>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э</w:t>
            </w:r>
            <w:r w:rsidR="00440D07" w:rsidRPr="00193942">
              <w:rPr>
                <w:rFonts w:eastAsia="ZapfDingbats"/>
                <w:color w:val="000000"/>
                <w:sz w:val="20"/>
                <w:szCs w:val="20"/>
              </w:rPr>
              <w:t xml:space="preserve">моционально отзывается на красоту окружающего мира, произведения народного </w:t>
            </w:r>
            <w:r w:rsidR="002B0E9E" w:rsidRPr="00193942">
              <w:rPr>
                <w:rFonts w:eastAsia="ZapfDingbats"/>
                <w:color w:val="000000"/>
                <w:sz w:val="20"/>
                <w:szCs w:val="20"/>
              </w:rPr>
              <w:br/>
            </w:r>
            <w:r w:rsidR="00440D07" w:rsidRPr="00193942">
              <w:rPr>
                <w:rFonts w:eastAsia="ZapfDingbats"/>
                <w:color w:val="000000"/>
                <w:sz w:val="20"/>
                <w:szCs w:val="20"/>
              </w:rPr>
              <w:t>и профессионального искусства.</w:t>
            </w:r>
          </w:p>
        </w:tc>
        <w:tc>
          <w:tcPr>
            <w:tcW w:w="3702" w:type="dxa"/>
            <w:shd w:val="clear" w:color="auto" w:fill="auto"/>
          </w:tcPr>
          <w:p w:rsidR="00D53FF6" w:rsidRPr="002F0018" w:rsidRDefault="002F0018" w:rsidP="001B0007">
            <w:pPr>
              <w:pStyle w:val="a4"/>
              <w:numPr>
                <w:ilvl w:val="0"/>
                <w:numId w:val="45"/>
              </w:numPr>
              <w:ind w:left="0" w:firstLine="0"/>
              <w:rPr>
                <w:color w:val="000000"/>
              </w:rPr>
            </w:pPr>
            <w:r>
              <w:rPr>
                <w:color w:val="000000"/>
                <w:lang w:val="ru-RU"/>
              </w:rPr>
              <w:t>д</w:t>
            </w:r>
            <w:proofErr w:type="spellStart"/>
            <w:r w:rsidR="0025385A" w:rsidRPr="002F0018">
              <w:rPr>
                <w:color w:val="000000"/>
              </w:rPr>
              <w:t>емонстрирует</w:t>
            </w:r>
            <w:proofErr w:type="spellEnd"/>
            <w:r w:rsidR="0032288D" w:rsidRPr="002F0018">
              <w:rPr>
                <w:color w:val="000000"/>
              </w:rPr>
              <w:t xml:space="preserve"> </w:t>
            </w:r>
            <w:r w:rsidR="00D53FF6" w:rsidRPr="002F0018">
              <w:rPr>
                <w:color w:val="000000"/>
              </w:rPr>
              <w:t xml:space="preserve">ценностное отношение к учёбе как </w:t>
            </w:r>
            <w:r w:rsidR="002B0E9E" w:rsidRPr="002F0018">
              <w:rPr>
                <w:color w:val="000000"/>
              </w:rPr>
              <w:t xml:space="preserve">к </w:t>
            </w:r>
            <w:r w:rsidR="00D53FF6" w:rsidRPr="002F0018">
              <w:rPr>
                <w:color w:val="000000"/>
              </w:rPr>
              <w:t>виду творческой деятельности</w:t>
            </w:r>
            <w:r>
              <w:rPr>
                <w:color w:val="000000"/>
                <w:lang w:val="ru-RU"/>
              </w:rPr>
              <w:t>;</w:t>
            </w:r>
          </w:p>
          <w:p w:rsidR="00D53FF6" w:rsidRPr="002F0018" w:rsidRDefault="002F0018" w:rsidP="001B0007">
            <w:pPr>
              <w:pStyle w:val="a4"/>
              <w:numPr>
                <w:ilvl w:val="0"/>
                <w:numId w:val="45"/>
              </w:numPr>
              <w:ind w:left="0" w:firstLine="0"/>
              <w:rPr>
                <w:color w:val="000000"/>
              </w:rPr>
            </w:pPr>
            <w:r>
              <w:rPr>
                <w:color w:val="000000"/>
                <w:lang w:val="ru-RU"/>
              </w:rPr>
              <w:t>и</w:t>
            </w:r>
            <w:proofErr w:type="spellStart"/>
            <w:r w:rsidR="0032288D" w:rsidRPr="002F0018">
              <w:rPr>
                <w:color w:val="000000"/>
              </w:rPr>
              <w:t>меет</w:t>
            </w:r>
            <w:proofErr w:type="spellEnd"/>
            <w:r w:rsidR="0032288D" w:rsidRPr="002F0018">
              <w:rPr>
                <w:color w:val="000000"/>
              </w:rPr>
              <w:t xml:space="preserve"> </w:t>
            </w:r>
            <w:r w:rsidR="00D53FF6" w:rsidRPr="002F0018">
              <w:rPr>
                <w:color w:val="000000"/>
              </w:rPr>
              <w:t xml:space="preserve">элементарные </w:t>
            </w:r>
            <w:r>
              <w:rPr>
                <w:color w:val="000000"/>
                <w:lang w:val="ru-RU"/>
              </w:rPr>
              <w:t>п</w:t>
            </w:r>
            <w:proofErr w:type="spellStart"/>
            <w:r w:rsidR="00D53FF6" w:rsidRPr="002F0018">
              <w:rPr>
                <w:color w:val="000000"/>
              </w:rPr>
              <w:t>редставления</w:t>
            </w:r>
            <w:proofErr w:type="spellEnd"/>
            <w:r w:rsidR="00D53FF6" w:rsidRPr="002F0018">
              <w:rPr>
                <w:color w:val="000000"/>
              </w:rPr>
              <w:t xml:space="preserve"> о роли знаний, науки, современного производства в жизни человека и общества</w:t>
            </w:r>
            <w:r>
              <w:rPr>
                <w:color w:val="000000"/>
                <w:lang w:val="ru-RU"/>
              </w:rPr>
              <w:t>;</w:t>
            </w:r>
          </w:p>
          <w:p w:rsidR="00C3219D" w:rsidRPr="002F0018" w:rsidRDefault="002F0018" w:rsidP="001B0007">
            <w:pPr>
              <w:pStyle w:val="a4"/>
              <w:numPr>
                <w:ilvl w:val="0"/>
                <w:numId w:val="45"/>
              </w:numPr>
              <w:ind w:left="0" w:firstLine="0"/>
              <w:rPr>
                <w:color w:val="000000"/>
              </w:rPr>
            </w:pPr>
            <w:r>
              <w:rPr>
                <w:color w:val="000000"/>
                <w:lang w:val="ru-RU"/>
              </w:rPr>
              <w:t>и</w:t>
            </w:r>
            <w:proofErr w:type="spellStart"/>
            <w:r w:rsidR="0032288D" w:rsidRPr="002F0018">
              <w:rPr>
                <w:color w:val="000000"/>
              </w:rPr>
              <w:t>меет</w:t>
            </w:r>
            <w:proofErr w:type="spellEnd"/>
            <w:r w:rsidR="0032288D" w:rsidRPr="002F0018">
              <w:rPr>
                <w:color w:val="000000"/>
              </w:rPr>
              <w:t xml:space="preserve"> </w:t>
            </w:r>
            <w:r w:rsidR="00D53FF6" w:rsidRPr="002F0018">
              <w:rPr>
                <w:color w:val="000000"/>
              </w:rPr>
              <w:t>первоначальные навыки ко</w:t>
            </w:r>
            <w:r w:rsidR="0025385A" w:rsidRPr="002F0018">
              <w:rPr>
                <w:color w:val="000000"/>
              </w:rPr>
              <w:t>мандной</w:t>
            </w:r>
            <w:r w:rsidR="00D53FF6" w:rsidRPr="002F0018">
              <w:rPr>
                <w:color w:val="000000"/>
              </w:rPr>
              <w:t xml:space="preserve"> работы, в том числе </w:t>
            </w:r>
            <w:r w:rsidR="0032288D" w:rsidRPr="002F0018">
              <w:rPr>
                <w:color w:val="000000"/>
              </w:rPr>
              <w:t>в</w:t>
            </w:r>
            <w:r w:rsidR="00D53FF6" w:rsidRPr="002F0018">
              <w:rPr>
                <w:color w:val="000000"/>
              </w:rPr>
              <w:t xml:space="preserve"> разработке и реализации учебных </w:t>
            </w:r>
            <w:r w:rsidR="002B0E9E" w:rsidRPr="002F0018">
              <w:rPr>
                <w:color w:val="000000"/>
              </w:rPr>
              <w:br/>
            </w:r>
            <w:r w:rsidR="00D53FF6" w:rsidRPr="002F0018">
              <w:rPr>
                <w:color w:val="000000"/>
              </w:rPr>
              <w:t xml:space="preserve">и </w:t>
            </w:r>
            <w:proofErr w:type="spellStart"/>
            <w:r w:rsidR="0032288D" w:rsidRPr="002F0018">
              <w:rPr>
                <w:color w:val="000000"/>
              </w:rPr>
              <w:t>практикоориентированных</w:t>
            </w:r>
            <w:proofErr w:type="spellEnd"/>
            <w:r w:rsidR="00D53FF6" w:rsidRPr="002F0018">
              <w:rPr>
                <w:color w:val="000000"/>
              </w:rPr>
              <w:t xml:space="preserve"> проектов</w:t>
            </w:r>
            <w:r>
              <w:rPr>
                <w:color w:val="000000"/>
                <w:lang w:val="ru-RU"/>
              </w:rPr>
              <w:t>;</w:t>
            </w:r>
          </w:p>
          <w:p w:rsidR="00440D07" w:rsidRPr="002F0018" w:rsidRDefault="002F0018" w:rsidP="001B0007">
            <w:pPr>
              <w:pStyle w:val="a4"/>
              <w:numPr>
                <w:ilvl w:val="0"/>
                <w:numId w:val="45"/>
              </w:numPr>
              <w:ind w:left="0" w:firstLine="0"/>
              <w:rPr>
                <w:color w:val="000000"/>
              </w:rPr>
            </w:pPr>
            <w:r>
              <w:rPr>
                <w:color w:val="000000"/>
                <w:lang w:val="ru-RU"/>
              </w:rPr>
              <w:t>и</w:t>
            </w:r>
            <w:proofErr w:type="spellStart"/>
            <w:r w:rsidR="00440D07" w:rsidRPr="002F0018">
              <w:rPr>
                <w:color w:val="000000"/>
              </w:rPr>
              <w:t>меет</w:t>
            </w:r>
            <w:proofErr w:type="spellEnd"/>
            <w:r w:rsidR="00440D07" w:rsidRPr="002F0018">
              <w:rPr>
                <w:color w:val="000000"/>
              </w:rPr>
              <w:t xml:space="preserve"> представления о душевно</w:t>
            </w:r>
            <w:r>
              <w:rPr>
                <w:color w:val="000000"/>
              </w:rPr>
              <w:t>й и физической красоте человека</w:t>
            </w:r>
            <w:r>
              <w:rPr>
                <w:color w:val="000000"/>
                <w:lang w:val="ru-RU"/>
              </w:rPr>
              <w:t>;</w:t>
            </w:r>
          </w:p>
          <w:p w:rsidR="00440D07" w:rsidRPr="002F0018" w:rsidRDefault="002F0018" w:rsidP="001B0007">
            <w:pPr>
              <w:pStyle w:val="a4"/>
              <w:numPr>
                <w:ilvl w:val="0"/>
                <w:numId w:val="45"/>
              </w:numPr>
              <w:ind w:left="0" w:firstLine="0"/>
              <w:rPr>
                <w:color w:val="000000"/>
              </w:rPr>
            </w:pPr>
            <w:r>
              <w:rPr>
                <w:color w:val="000000"/>
                <w:lang w:val="ru-RU"/>
              </w:rPr>
              <w:t>с</w:t>
            </w:r>
            <w:proofErr w:type="spellStart"/>
            <w:r w:rsidR="00440D07" w:rsidRPr="002F0018">
              <w:rPr>
                <w:color w:val="000000"/>
              </w:rPr>
              <w:t>пособен</w:t>
            </w:r>
            <w:proofErr w:type="spellEnd"/>
            <w:r w:rsidR="00440D07" w:rsidRPr="002F0018">
              <w:rPr>
                <w:color w:val="000000"/>
              </w:rPr>
              <w:t xml:space="preserve"> видеть крас</w:t>
            </w:r>
            <w:r>
              <w:rPr>
                <w:color w:val="000000"/>
              </w:rPr>
              <w:t>оту природы, труда и творчества</w:t>
            </w:r>
            <w:r>
              <w:rPr>
                <w:color w:val="000000"/>
                <w:lang w:val="ru-RU"/>
              </w:rPr>
              <w:t>;</w:t>
            </w:r>
          </w:p>
          <w:p w:rsidR="00440D07" w:rsidRPr="002F0018" w:rsidRDefault="002F0018" w:rsidP="001B0007">
            <w:pPr>
              <w:pStyle w:val="a4"/>
              <w:numPr>
                <w:ilvl w:val="0"/>
                <w:numId w:val="45"/>
              </w:numPr>
              <w:ind w:left="0" w:firstLine="0"/>
              <w:rPr>
                <w:color w:val="000000"/>
              </w:rPr>
            </w:pPr>
            <w:r>
              <w:rPr>
                <w:color w:val="000000"/>
                <w:lang w:val="ru-RU"/>
              </w:rPr>
              <w:t>п</w:t>
            </w:r>
            <w:proofErr w:type="spellStart"/>
            <w:r w:rsidR="00440D07" w:rsidRPr="002F0018">
              <w:rPr>
                <w:color w:val="000000"/>
              </w:rPr>
              <w:t>роявляет</w:t>
            </w:r>
            <w:proofErr w:type="spellEnd"/>
            <w:r w:rsidR="00440D07" w:rsidRPr="002F0018">
              <w:rPr>
                <w:color w:val="000000"/>
              </w:rPr>
              <w:t xml:space="preserve"> интерес к чтению, произведениям искусства, детским спектаклям, концертам, выставкам, му</w:t>
            </w:r>
            <w:r>
              <w:rPr>
                <w:color w:val="000000"/>
              </w:rPr>
              <w:t>зыке</w:t>
            </w:r>
            <w:r>
              <w:rPr>
                <w:color w:val="000000"/>
                <w:lang w:val="ru-RU"/>
              </w:rPr>
              <w:t>;</w:t>
            </w:r>
          </w:p>
          <w:p w:rsidR="00440D07" w:rsidRPr="002F0018" w:rsidRDefault="002F0018" w:rsidP="001B0007">
            <w:pPr>
              <w:pStyle w:val="a4"/>
              <w:numPr>
                <w:ilvl w:val="0"/>
                <w:numId w:val="45"/>
              </w:numPr>
              <w:ind w:left="0" w:firstLine="0"/>
              <w:rPr>
                <w:color w:val="000000"/>
              </w:rPr>
            </w:pPr>
            <w:r>
              <w:rPr>
                <w:color w:val="000000"/>
                <w:lang w:val="ru-RU"/>
              </w:rPr>
              <w:t>и</w:t>
            </w:r>
            <w:proofErr w:type="spellStart"/>
            <w:r w:rsidR="00440D07" w:rsidRPr="002F0018">
              <w:rPr>
                <w:color w:val="000000"/>
              </w:rPr>
              <w:t>нтересуется</w:t>
            </w:r>
            <w:proofErr w:type="spellEnd"/>
            <w:r w:rsidR="00440D07" w:rsidRPr="002F0018">
              <w:rPr>
                <w:color w:val="000000"/>
              </w:rPr>
              <w:t xml:space="preserve"> занятиями художественным творчеством;</w:t>
            </w:r>
          </w:p>
          <w:p w:rsidR="00440D07" w:rsidRPr="002F0018" w:rsidRDefault="002F0018" w:rsidP="001B0007">
            <w:pPr>
              <w:pStyle w:val="a4"/>
              <w:numPr>
                <w:ilvl w:val="0"/>
                <w:numId w:val="45"/>
              </w:numPr>
              <w:ind w:left="0" w:firstLine="0"/>
              <w:rPr>
                <w:color w:val="000000"/>
              </w:rPr>
            </w:pPr>
            <w:r>
              <w:rPr>
                <w:color w:val="000000"/>
                <w:lang w:val="ru-RU"/>
              </w:rPr>
              <w:t>п</w:t>
            </w:r>
            <w:proofErr w:type="spellStart"/>
            <w:r w:rsidR="0025385A" w:rsidRPr="002F0018">
              <w:rPr>
                <w:color w:val="000000"/>
              </w:rPr>
              <w:t>оддерживает</w:t>
            </w:r>
            <w:proofErr w:type="spellEnd"/>
            <w:r w:rsidR="0025385A" w:rsidRPr="002F0018">
              <w:rPr>
                <w:color w:val="000000"/>
              </w:rPr>
              <w:t xml:space="preserve"> опрятный</w:t>
            </w:r>
            <w:r w:rsidR="00440D07" w:rsidRPr="002F0018">
              <w:rPr>
                <w:color w:val="000000"/>
              </w:rPr>
              <w:t xml:space="preserve"> внешн</w:t>
            </w:r>
            <w:r w:rsidR="0025385A" w:rsidRPr="002F0018">
              <w:rPr>
                <w:color w:val="000000"/>
              </w:rPr>
              <w:t>ий</w:t>
            </w:r>
            <w:r>
              <w:rPr>
                <w:color w:val="000000"/>
              </w:rPr>
              <w:t xml:space="preserve"> вид</w:t>
            </w:r>
            <w:r>
              <w:rPr>
                <w:color w:val="000000"/>
                <w:lang w:val="ru-RU"/>
              </w:rPr>
              <w:t>;</w:t>
            </w:r>
          </w:p>
          <w:p w:rsidR="00440D07" w:rsidRPr="002F0018" w:rsidRDefault="002F0018" w:rsidP="001B0007">
            <w:pPr>
              <w:pStyle w:val="a4"/>
              <w:numPr>
                <w:ilvl w:val="0"/>
                <w:numId w:val="45"/>
              </w:numPr>
              <w:ind w:left="0" w:firstLine="0"/>
              <w:rPr>
                <w:color w:val="000000"/>
              </w:rPr>
            </w:pPr>
            <w:r>
              <w:rPr>
                <w:color w:val="000000"/>
                <w:lang w:val="ru-RU"/>
              </w:rPr>
              <w:t>о</w:t>
            </w:r>
            <w:proofErr w:type="spellStart"/>
            <w:r w:rsidR="00440D07" w:rsidRPr="002F0018">
              <w:rPr>
                <w:color w:val="000000"/>
              </w:rPr>
              <w:t>трицательно</w:t>
            </w:r>
            <w:proofErr w:type="spellEnd"/>
            <w:r w:rsidR="00440D07" w:rsidRPr="002F0018">
              <w:rPr>
                <w:color w:val="000000"/>
              </w:rPr>
              <w:t xml:space="preserve"> относится к некрасивым поступкам </w:t>
            </w:r>
            <w:r w:rsidR="002B0E9E" w:rsidRPr="002F0018">
              <w:rPr>
                <w:color w:val="000000"/>
              </w:rPr>
              <w:br/>
            </w:r>
            <w:r w:rsidR="00440D07" w:rsidRPr="002F0018">
              <w:rPr>
                <w:color w:val="000000"/>
              </w:rPr>
              <w:t>и неряшливости</w:t>
            </w:r>
            <w:r>
              <w:rPr>
                <w:color w:val="000000"/>
                <w:lang w:val="ru-RU"/>
              </w:rPr>
              <w:t>;</w:t>
            </w:r>
          </w:p>
          <w:p w:rsidR="00440D07" w:rsidRPr="00193942" w:rsidRDefault="002F0018" w:rsidP="001B0007">
            <w:pPr>
              <w:pStyle w:val="11"/>
              <w:numPr>
                <w:ilvl w:val="0"/>
                <w:numId w:val="45"/>
              </w:numPr>
              <w:spacing w:before="0" w:beforeAutospacing="0" w:after="0" w:afterAutospacing="0"/>
              <w:ind w:left="0" w:firstLine="0"/>
              <w:rPr>
                <w:color w:val="000000"/>
                <w:sz w:val="20"/>
                <w:szCs w:val="20"/>
              </w:rPr>
            </w:pPr>
            <w:r>
              <w:rPr>
                <w:color w:val="000000"/>
                <w:sz w:val="20"/>
                <w:szCs w:val="20"/>
              </w:rPr>
              <w:t>о</w:t>
            </w:r>
            <w:r w:rsidR="00440D07" w:rsidRPr="00193942">
              <w:rPr>
                <w:color w:val="000000"/>
                <w:sz w:val="20"/>
                <w:szCs w:val="20"/>
              </w:rPr>
              <w:t>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1927B2" w:rsidRPr="00193942" w:rsidTr="0094369E">
        <w:tc>
          <w:tcPr>
            <w:tcW w:w="2093" w:type="dxa"/>
            <w:shd w:val="clear" w:color="auto" w:fill="auto"/>
          </w:tcPr>
          <w:p w:rsidR="00C3219D" w:rsidRPr="00193942" w:rsidRDefault="005D00CB" w:rsidP="00AE66A0">
            <w:pPr>
              <w:rPr>
                <w:color w:val="000000"/>
                <w:sz w:val="20"/>
                <w:szCs w:val="20"/>
              </w:rPr>
            </w:pPr>
            <w:r w:rsidRPr="00193942">
              <w:rPr>
                <w:color w:val="000000"/>
                <w:sz w:val="20"/>
                <w:szCs w:val="20"/>
              </w:rPr>
              <w:t>Ф</w:t>
            </w:r>
            <w:r w:rsidR="00C3219D" w:rsidRPr="00193942">
              <w:rPr>
                <w:color w:val="000000"/>
                <w:sz w:val="20"/>
                <w:szCs w:val="20"/>
              </w:rPr>
              <w:t>ормирование основ межэтнического взаимодействия</w:t>
            </w:r>
          </w:p>
          <w:p w:rsidR="00C3219D" w:rsidRPr="00193942" w:rsidRDefault="00C3219D" w:rsidP="00AE66A0">
            <w:pPr>
              <w:rPr>
                <w:color w:val="000000"/>
                <w:sz w:val="20"/>
                <w:szCs w:val="20"/>
              </w:rPr>
            </w:pPr>
          </w:p>
        </w:tc>
        <w:tc>
          <w:tcPr>
            <w:tcW w:w="3544" w:type="dxa"/>
            <w:shd w:val="clear" w:color="auto" w:fill="auto"/>
          </w:tcPr>
          <w:p w:rsidR="00C3219D" w:rsidRPr="00193942" w:rsidRDefault="002F0018" w:rsidP="001B0007">
            <w:pPr>
              <w:pStyle w:val="11"/>
              <w:numPr>
                <w:ilvl w:val="0"/>
                <w:numId w:val="46"/>
              </w:numPr>
              <w:spacing w:before="0" w:beforeAutospacing="0" w:after="0" w:afterAutospacing="0"/>
              <w:ind w:left="0" w:firstLine="34"/>
              <w:contextualSpacing/>
              <w:rPr>
                <w:b/>
                <w:i/>
                <w:color w:val="000000"/>
                <w:sz w:val="20"/>
                <w:szCs w:val="20"/>
              </w:rPr>
            </w:pPr>
            <w:r>
              <w:rPr>
                <w:color w:val="000000"/>
                <w:sz w:val="20"/>
                <w:szCs w:val="20"/>
              </w:rPr>
              <w:t>и</w:t>
            </w:r>
            <w:r w:rsidR="00C3219D" w:rsidRPr="00193942">
              <w:rPr>
                <w:color w:val="000000"/>
                <w:sz w:val="20"/>
                <w:szCs w:val="20"/>
              </w:rPr>
              <w:t xml:space="preserve">меет представления об этических нормах взаимоотношений между людьми разных этносов, носителями разных убеждений, </w:t>
            </w:r>
            <w:r>
              <w:rPr>
                <w:color w:val="000000"/>
                <w:sz w:val="20"/>
                <w:szCs w:val="20"/>
              </w:rPr>
              <w:t>п</w:t>
            </w:r>
            <w:r w:rsidR="00C3219D" w:rsidRPr="00193942">
              <w:rPr>
                <w:color w:val="000000"/>
                <w:sz w:val="20"/>
                <w:szCs w:val="20"/>
              </w:rPr>
              <w:t>редставителями различных культур</w:t>
            </w:r>
            <w:r>
              <w:rPr>
                <w:color w:val="000000"/>
                <w:sz w:val="20"/>
                <w:szCs w:val="20"/>
              </w:rPr>
              <w:t>;</w:t>
            </w:r>
          </w:p>
          <w:p w:rsidR="00C3219D" w:rsidRPr="00193942" w:rsidRDefault="002F0018" w:rsidP="001B0007">
            <w:pPr>
              <w:pStyle w:val="11"/>
              <w:numPr>
                <w:ilvl w:val="0"/>
                <w:numId w:val="46"/>
              </w:numPr>
              <w:spacing w:before="0" w:beforeAutospacing="0" w:after="0" w:afterAutospacing="0"/>
              <w:ind w:left="0" w:firstLine="34"/>
              <w:contextualSpacing/>
              <w:rPr>
                <w:color w:val="000000"/>
                <w:sz w:val="20"/>
                <w:szCs w:val="20"/>
              </w:rPr>
            </w:pPr>
            <w:r>
              <w:rPr>
                <w:color w:val="000000"/>
                <w:sz w:val="20"/>
                <w:szCs w:val="20"/>
              </w:rPr>
              <w:t>и</w:t>
            </w:r>
            <w:r w:rsidR="00C3219D" w:rsidRPr="00193942">
              <w:rPr>
                <w:color w:val="000000"/>
                <w:sz w:val="20"/>
                <w:szCs w:val="20"/>
              </w:rPr>
              <w:t xml:space="preserve">меет первичные представления </w:t>
            </w:r>
            <w:r w:rsidR="002B0E9E" w:rsidRPr="00193942">
              <w:rPr>
                <w:color w:val="000000"/>
                <w:sz w:val="20"/>
                <w:szCs w:val="20"/>
              </w:rPr>
              <w:br/>
            </w:r>
            <w:r w:rsidR="00C3219D" w:rsidRPr="00193942">
              <w:rPr>
                <w:color w:val="000000"/>
                <w:sz w:val="20"/>
                <w:szCs w:val="20"/>
              </w:rPr>
              <w:t>о многонациональн</w:t>
            </w:r>
            <w:r w:rsidR="0025385A" w:rsidRPr="00193942">
              <w:rPr>
                <w:color w:val="000000"/>
                <w:sz w:val="20"/>
                <w:szCs w:val="20"/>
              </w:rPr>
              <w:t>ых народах</w:t>
            </w:r>
            <w:r w:rsidR="00C3219D" w:rsidRPr="00193942">
              <w:rPr>
                <w:color w:val="000000"/>
                <w:sz w:val="20"/>
                <w:szCs w:val="20"/>
              </w:rPr>
              <w:t xml:space="preserve"> России, об этнокультурных традициях, фольклоре народов </w:t>
            </w:r>
            <w:r w:rsidR="00C3219D" w:rsidRPr="00193942">
              <w:rPr>
                <w:color w:val="000000"/>
                <w:sz w:val="20"/>
                <w:szCs w:val="20"/>
              </w:rPr>
              <w:lastRenderedPageBreak/>
              <w:t>России</w:t>
            </w:r>
            <w:r>
              <w:rPr>
                <w:color w:val="000000"/>
                <w:sz w:val="20"/>
                <w:szCs w:val="20"/>
              </w:rPr>
              <w:t>;</w:t>
            </w:r>
          </w:p>
          <w:p w:rsidR="00C3219D" w:rsidRPr="00193942" w:rsidRDefault="002F0018" w:rsidP="001B0007">
            <w:pPr>
              <w:pStyle w:val="11"/>
              <w:numPr>
                <w:ilvl w:val="0"/>
                <w:numId w:val="46"/>
              </w:numPr>
              <w:spacing w:before="0" w:beforeAutospacing="0" w:after="0" w:afterAutospacing="0"/>
              <w:ind w:left="0" w:firstLine="34"/>
              <w:contextualSpacing/>
              <w:rPr>
                <w:color w:val="000000"/>
                <w:sz w:val="20"/>
                <w:szCs w:val="20"/>
              </w:rPr>
            </w:pPr>
            <w:r>
              <w:rPr>
                <w:rFonts w:eastAsia="ZapfDingbats"/>
                <w:color w:val="000000"/>
                <w:sz w:val="20"/>
                <w:szCs w:val="20"/>
              </w:rPr>
              <w:t>п</w:t>
            </w:r>
            <w:r w:rsidR="00C3219D" w:rsidRPr="00193942">
              <w:rPr>
                <w:rFonts w:eastAsia="ZapfDingbats"/>
                <w:color w:val="000000"/>
                <w:sz w:val="20"/>
                <w:szCs w:val="20"/>
              </w:rPr>
              <w:t xml:space="preserve">онимает, </w:t>
            </w:r>
            <w:r>
              <w:rPr>
                <w:rFonts w:eastAsia="ZapfDingbats"/>
                <w:color w:val="000000"/>
                <w:sz w:val="20"/>
                <w:szCs w:val="20"/>
              </w:rPr>
              <w:t>что все люди имеют равные права;</w:t>
            </w:r>
          </w:p>
          <w:p w:rsidR="00440D07" w:rsidRPr="00193942" w:rsidRDefault="002F0018" w:rsidP="001B0007">
            <w:pPr>
              <w:pStyle w:val="11"/>
              <w:numPr>
                <w:ilvl w:val="0"/>
                <w:numId w:val="46"/>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с</w:t>
            </w:r>
            <w:r w:rsidR="00440D07" w:rsidRPr="00193942">
              <w:rPr>
                <w:rFonts w:eastAsia="ZapfDingbats"/>
                <w:color w:val="000000"/>
                <w:sz w:val="20"/>
                <w:szCs w:val="20"/>
              </w:rPr>
              <w:t>покойно реагирует на непривычное поведение других людей, стр</w:t>
            </w:r>
            <w:r>
              <w:rPr>
                <w:rFonts w:eastAsia="ZapfDingbats"/>
                <w:color w:val="000000"/>
                <w:sz w:val="20"/>
                <w:szCs w:val="20"/>
              </w:rPr>
              <w:t>емится обсудить его с взрослыми;</w:t>
            </w:r>
          </w:p>
          <w:p w:rsidR="00440D07" w:rsidRPr="00193942" w:rsidRDefault="002F0018" w:rsidP="001B0007">
            <w:pPr>
              <w:pStyle w:val="11"/>
              <w:numPr>
                <w:ilvl w:val="0"/>
                <w:numId w:val="46"/>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н</w:t>
            </w:r>
            <w:r w:rsidR="00440D07" w:rsidRPr="00193942">
              <w:rPr>
                <w:rFonts w:eastAsia="ZapfDingbats"/>
                <w:color w:val="000000"/>
                <w:sz w:val="20"/>
                <w:szCs w:val="20"/>
              </w:rPr>
              <w:t xml:space="preserve">е применяет физического насилия </w:t>
            </w:r>
            <w:r w:rsidR="002B0E9E" w:rsidRPr="00193942">
              <w:rPr>
                <w:rFonts w:eastAsia="ZapfDingbats"/>
                <w:color w:val="000000"/>
                <w:sz w:val="20"/>
                <w:szCs w:val="20"/>
              </w:rPr>
              <w:br/>
            </w:r>
            <w:r w:rsidR="00440D07" w:rsidRPr="00193942">
              <w:rPr>
                <w:rFonts w:eastAsia="ZapfDingbats"/>
                <w:color w:val="000000"/>
                <w:sz w:val="20"/>
                <w:szCs w:val="20"/>
              </w:rPr>
              <w:t>и вербальной агрессии в общении с другими людьми;</w:t>
            </w:r>
          </w:p>
          <w:p w:rsidR="00440D07" w:rsidRPr="00193942" w:rsidRDefault="002F0018" w:rsidP="001B0007">
            <w:pPr>
              <w:pStyle w:val="11"/>
              <w:numPr>
                <w:ilvl w:val="0"/>
                <w:numId w:val="46"/>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с</w:t>
            </w:r>
            <w:r w:rsidR="00960DB8" w:rsidRPr="00193942">
              <w:rPr>
                <w:rFonts w:eastAsia="ZapfDingbats"/>
                <w:color w:val="000000"/>
                <w:sz w:val="20"/>
                <w:szCs w:val="20"/>
              </w:rPr>
              <w:t xml:space="preserve">пособен </w:t>
            </w:r>
            <w:r w:rsidR="00440D07" w:rsidRPr="00193942">
              <w:rPr>
                <w:rFonts w:eastAsia="ZapfDingbats"/>
                <w:color w:val="000000"/>
                <w:sz w:val="20"/>
                <w:szCs w:val="20"/>
              </w:rPr>
              <w:t>отстаива</w:t>
            </w:r>
            <w:r w:rsidR="00960DB8" w:rsidRPr="00193942">
              <w:rPr>
                <w:rFonts w:eastAsia="ZapfDingbats"/>
                <w:color w:val="000000"/>
                <w:sz w:val="20"/>
                <w:szCs w:val="20"/>
              </w:rPr>
              <w:t>ть</w:t>
            </w:r>
            <w:r>
              <w:rPr>
                <w:rFonts w:eastAsia="ZapfDingbats"/>
                <w:color w:val="000000"/>
                <w:sz w:val="20"/>
                <w:szCs w:val="20"/>
              </w:rPr>
              <w:t xml:space="preserve"> свое </w:t>
            </w:r>
            <w:r w:rsidR="00440D07" w:rsidRPr="00193942">
              <w:rPr>
                <w:rFonts w:eastAsia="ZapfDingbats"/>
                <w:color w:val="000000"/>
                <w:sz w:val="20"/>
                <w:szCs w:val="20"/>
              </w:rPr>
              <w:t xml:space="preserve">достоинство и свои права </w:t>
            </w:r>
            <w:r w:rsidR="002B0E9E" w:rsidRPr="00193942">
              <w:rPr>
                <w:rFonts w:eastAsia="ZapfDingbats"/>
                <w:color w:val="000000"/>
                <w:sz w:val="20"/>
                <w:szCs w:val="20"/>
              </w:rPr>
              <w:br/>
            </w:r>
            <w:r w:rsidR="00440D07" w:rsidRPr="00193942">
              <w:rPr>
                <w:rFonts w:eastAsia="ZapfDingbats"/>
                <w:color w:val="000000"/>
                <w:sz w:val="20"/>
                <w:szCs w:val="20"/>
              </w:rPr>
              <w:t xml:space="preserve">в обществе сверстников </w:t>
            </w:r>
            <w:r w:rsidR="002B0E9E" w:rsidRPr="00193942">
              <w:rPr>
                <w:rFonts w:eastAsia="ZapfDingbats"/>
                <w:color w:val="000000"/>
                <w:sz w:val="20"/>
                <w:szCs w:val="20"/>
              </w:rPr>
              <w:br/>
            </w:r>
            <w:r w:rsidR="00440D07" w:rsidRPr="00193942">
              <w:rPr>
                <w:rFonts w:eastAsia="ZapfDingbats"/>
                <w:color w:val="000000"/>
                <w:sz w:val="20"/>
                <w:szCs w:val="20"/>
              </w:rPr>
              <w:t>и взрослых с помощью рациональной аргументации.</w:t>
            </w:r>
          </w:p>
          <w:p w:rsidR="00C3219D" w:rsidRPr="00193942" w:rsidRDefault="002F0018" w:rsidP="001B0007">
            <w:pPr>
              <w:pStyle w:val="11"/>
              <w:numPr>
                <w:ilvl w:val="0"/>
                <w:numId w:val="46"/>
              </w:numPr>
              <w:spacing w:before="0" w:beforeAutospacing="0" w:after="0" w:afterAutospacing="0"/>
              <w:ind w:left="0" w:firstLine="34"/>
              <w:contextualSpacing/>
              <w:rPr>
                <w:rFonts w:eastAsia="ZapfDingbats"/>
                <w:color w:val="000000"/>
                <w:sz w:val="20"/>
                <w:szCs w:val="20"/>
              </w:rPr>
            </w:pPr>
            <w:r>
              <w:rPr>
                <w:rFonts w:eastAsia="ZapfDingbats"/>
                <w:color w:val="000000"/>
                <w:sz w:val="20"/>
                <w:szCs w:val="20"/>
              </w:rPr>
              <w:t>п</w:t>
            </w:r>
            <w:r w:rsidR="00440D07" w:rsidRPr="00193942">
              <w:rPr>
                <w:rFonts w:eastAsia="ZapfDingbats"/>
                <w:color w:val="000000"/>
                <w:sz w:val="20"/>
                <w:szCs w:val="20"/>
              </w:rPr>
              <w:t xml:space="preserve">омогает менее защищенным и слабым сверстникам отстаивать </w:t>
            </w:r>
            <w:r w:rsidR="002B0E9E" w:rsidRPr="00193942">
              <w:rPr>
                <w:rFonts w:eastAsia="ZapfDingbats"/>
                <w:color w:val="000000"/>
                <w:sz w:val="20"/>
                <w:szCs w:val="20"/>
              </w:rPr>
              <w:br/>
            </w:r>
            <w:r w:rsidR="00440D07" w:rsidRPr="00193942">
              <w:rPr>
                <w:rFonts w:eastAsia="ZapfDingbats"/>
                <w:color w:val="000000"/>
                <w:sz w:val="20"/>
                <w:szCs w:val="20"/>
              </w:rPr>
              <w:t>их права и достоинство.</w:t>
            </w:r>
          </w:p>
        </w:tc>
        <w:tc>
          <w:tcPr>
            <w:tcW w:w="3702" w:type="dxa"/>
            <w:shd w:val="clear" w:color="auto" w:fill="auto"/>
          </w:tcPr>
          <w:p w:rsidR="00C3219D" w:rsidRPr="00C5613B" w:rsidRDefault="00C5613B" w:rsidP="001B0007">
            <w:pPr>
              <w:pStyle w:val="a4"/>
              <w:numPr>
                <w:ilvl w:val="0"/>
                <w:numId w:val="46"/>
              </w:numPr>
              <w:ind w:left="0" w:firstLine="0"/>
              <w:rPr>
                <w:color w:val="000000"/>
              </w:rPr>
            </w:pPr>
            <w:r>
              <w:rPr>
                <w:color w:val="000000"/>
                <w:lang w:val="ru-RU"/>
              </w:rPr>
              <w:lastRenderedPageBreak/>
              <w:t>п</w:t>
            </w:r>
            <w:proofErr w:type="spellStart"/>
            <w:r w:rsidR="00C3219D" w:rsidRPr="00C5613B">
              <w:rPr>
                <w:color w:val="000000"/>
              </w:rPr>
              <w:t>роявляет</w:t>
            </w:r>
            <w:proofErr w:type="spellEnd"/>
            <w:r w:rsidR="00C3219D" w:rsidRPr="00C5613B">
              <w:rPr>
                <w:color w:val="000000"/>
              </w:rPr>
              <w:t xml:space="preserve"> ценностное отношение к своему национальному языку </w:t>
            </w:r>
            <w:r w:rsidR="002B0E9E" w:rsidRPr="00C5613B">
              <w:rPr>
                <w:color w:val="000000"/>
              </w:rPr>
              <w:br/>
            </w:r>
            <w:r>
              <w:rPr>
                <w:color w:val="000000"/>
              </w:rPr>
              <w:t>и культуре</w:t>
            </w:r>
            <w:r>
              <w:rPr>
                <w:color w:val="000000"/>
                <w:lang w:val="ru-RU"/>
              </w:rPr>
              <w:t>;</w:t>
            </w:r>
          </w:p>
          <w:p w:rsidR="00C3219D" w:rsidRPr="00C5613B" w:rsidRDefault="00C5613B" w:rsidP="001B0007">
            <w:pPr>
              <w:pStyle w:val="a4"/>
              <w:numPr>
                <w:ilvl w:val="0"/>
                <w:numId w:val="46"/>
              </w:numPr>
              <w:ind w:left="0" w:firstLine="0"/>
              <w:rPr>
                <w:color w:val="000000"/>
              </w:rPr>
            </w:pPr>
            <w:r>
              <w:rPr>
                <w:color w:val="000000"/>
                <w:lang w:val="ru-RU"/>
              </w:rPr>
              <w:t>с</w:t>
            </w:r>
            <w:proofErr w:type="spellStart"/>
            <w:r w:rsidR="00C3219D" w:rsidRPr="00C5613B">
              <w:rPr>
                <w:color w:val="000000"/>
              </w:rPr>
              <w:t>пособен</w:t>
            </w:r>
            <w:proofErr w:type="spellEnd"/>
            <w:r w:rsidR="00C3219D" w:rsidRPr="00C5613B">
              <w:rPr>
                <w:color w:val="000000"/>
              </w:rPr>
              <w:t xml:space="preserve"> </w:t>
            </w:r>
            <w:r>
              <w:rPr>
                <w:color w:val="000000"/>
                <w:lang w:val="ru-RU"/>
              </w:rPr>
              <w:t xml:space="preserve"> </w:t>
            </w:r>
            <w:r w:rsidR="00C3219D" w:rsidRPr="00C5613B">
              <w:rPr>
                <w:color w:val="000000"/>
              </w:rPr>
              <w:t>к установлению дружеских взаимоотношений в коллективе, основанных на взаимопомощи и взаимной поддержке</w:t>
            </w:r>
            <w:r>
              <w:rPr>
                <w:color w:val="000000"/>
                <w:lang w:val="ru-RU"/>
              </w:rPr>
              <w:t>;</w:t>
            </w:r>
          </w:p>
          <w:p w:rsidR="00C3219D" w:rsidRPr="00C5613B" w:rsidRDefault="00C5613B" w:rsidP="001B0007">
            <w:pPr>
              <w:pStyle w:val="a4"/>
              <w:numPr>
                <w:ilvl w:val="0"/>
                <w:numId w:val="46"/>
              </w:numPr>
              <w:ind w:left="0" w:firstLine="0"/>
              <w:rPr>
                <w:color w:val="000000"/>
              </w:rPr>
            </w:pPr>
            <w:r>
              <w:rPr>
                <w:color w:val="000000"/>
                <w:lang w:val="ru-RU"/>
              </w:rPr>
              <w:t>и</w:t>
            </w:r>
            <w:proofErr w:type="spellStart"/>
            <w:r w:rsidR="00C3219D" w:rsidRPr="00C5613B">
              <w:rPr>
                <w:color w:val="000000"/>
              </w:rPr>
              <w:t>меет</w:t>
            </w:r>
            <w:proofErr w:type="spellEnd"/>
            <w:r w:rsidR="00C3219D" w:rsidRPr="00C5613B">
              <w:rPr>
                <w:color w:val="000000"/>
              </w:rPr>
              <w:t xml:space="preserve"> начальные представления о народах России, об их общей </w:t>
            </w:r>
            <w:r w:rsidR="00C3219D" w:rsidRPr="00C5613B">
              <w:rPr>
                <w:color w:val="000000"/>
              </w:rPr>
              <w:lastRenderedPageBreak/>
              <w:t>исторической судьбе, о единстве народов нашей страны.</w:t>
            </w:r>
          </w:p>
          <w:p w:rsidR="00C3219D" w:rsidRPr="00193942" w:rsidRDefault="00C3219D" w:rsidP="00AE66A0">
            <w:pPr>
              <w:rPr>
                <w:color w:val="000000"/>
                <w:sz w:val="20"/>
                <w:szCs w:val="20"/>
              </w:rPr>
            </w:pPr>
          </w:p>
        </w:tc>
      </w:tr>
      <w:tr w:rsidR="001927B2" w:rsidRPr="00193942" w:rsidTr="0094369E">
        <w:tc>
          <w:tcPr>
            <w:tcW w:w="2093" w:type="dxa"/>
            <w:shd w:val="clear" w:color="auto" w:fill="auto"/>
          </w:tcPr>
          <w:p w:rsidR="00C3219D" w:rsidRPr="00193942" w:rsidRDefault="00B62221" w:rsidP="00AE66A0">
            <w:pPr>
              <w:rPr>
                <w:color w:val="000000"/>
                <w:sz w:val="20"/>
                <w:szCs w:val="20"/>
              </w:rPr>
            </w:pPr>
            <w:r w:rsidRPr="00193942">
              <w:rPr>
                <w:color w:val="000000"/>
                <w:sz w:val="20"/>
                <w:szCs w:val="20"/>
              </w:rPr>
              <w:lastRenderedPageBreak/>
              <w:t>Формирование основ информационной культуры</w:t>
            </w:r>
          </w:p>
          <w:p w:rsidR="004F3706" w:rsidRPr="00193942" w:rsidRDefault="004F3706" w:rsidP="00AE66A0">
            <w:pPr>
              <w:rPr>
                <w:color w:val="000000"/>
                <w:sz w:val="20"/>
                <w:szCs w:val="20"/>
              </w:rPr>
            </w:pPr>
          </w:p>
        </w:tc>
        <w:tc>
          <w:tcPr>
            <w:tcW w:w="3544" w:type="dxa"/>
            <w:shd w:val="clear" w:color="auto" w:fill="auto"/>
          </w:tcPr>
          <w:p w:rsidR="00853802" w:rsidRPr="00C5613B" w:rsidRDefault="00C5613B" w:rsidP="001B0007">
            <w:pPr>
              <w:pStyle w:val="a4"/>
              <w:numPr>
                <w:ilvl w:val="0"/>
                <w:numId w:val="47"/>
              </w:numPr>
              <w:ind w:left="0" w:firstLine="34"/>
              <w:rPr>
                <w:color w:val="000000"/>
              </w:rPr>
            </w:pPr>
            <w:r>
              <w:rPr>
                <w:color w:val="000000"/>
                <w:lang w:val="ru-RU"/>
              </w:rPr>
              <w:t>о</w:t>
            </w:r>
            <w:proofErr w:type="spellStart"/>
            <w:r w:rsidR="00853802" w:rsidRPr="00C5613B">
              <w:rPr>
                <w:color w:val="000000"/>
              </w:rPr>
              <w:t>сознанно</w:t>
            </w:r>
            <w:proofErr w:type="spellEnd"/>
            <w:r w:rsidR="00853802" w:rsidRPr="00C5613B">
              <w:rPr>
                <w:color w:val="000000"/>
              </w:rPr>
              <w:t xml:space="preserve"> выполняет правила здоровьесбережения и техники безопасности при использования разных средств сетевой среды и виртуальных ресурсов</w:t>
            </w:r>
            <w:r>
              <w:rPr>
                <w:color w:val="000000"/>
                <w:lang w:val="ru-RU"/>
              </w:rPr>
              <w:t>;</w:t>
            </w:r>
          </w:p>
          <w:p w:rsidR="00853802" w:rsidRPr="00C5613B" w:rsidRDefault="00C5613B" w:rsidP="001B0007">
            <w:pPr>
              <w:pStyle w:val="a4"/>
              <w:numPr>
                <w:ilvl w:val="0"/>
                <w:numId w:val="47"/>
              </w:numPr>
              <w:ind w:left="0" w:firstLine="34"/>
              <w:rPr>
                <w:color w:val="000000"/>
              </w:rPr>
            </w:pPr>
            <w:r>
              <w:rPr>
                <w:color w:val="000000"/>
                <w:lang w:val="ru-RU"/>
              </w:rPr>
              <w:t>и</w:t>
            </w:r>
            <w:proofErr w:type="spellStart"/>
            <w:r w:rsidR="00853802" w:rsidRPr="00C5613B">
              <w:rPr>
                <w:color w:val="000000"/>
              </w:rPr>
              <w:t>спользует</w:t>
            </w:r>
            <w:proofErr w:type="spellEnd"/>
            <w:r w:rsidR="00853802" w:rsidRPr="00C5613B">
              <w:rPr>
                <w:color w:val="000000"/>
              </w:rPr>
              <w:t xml:space="preserve"> простые средства сетевого взаимодействия для установления общественно полезных и продуктивных контактов с другими людьми</w:t>
            </w:r>
            <w:r>
              <w:rPr>
                <w:color w:val="000000"/>
                <w:lang w:val="ru-RU"/>
              </w:rPr>
              <w:t>;</w:t>
            </w:r>
          </w:p>
          <w:p w:rsidR="00C3219D" w:rsidRPr="00C5613B" w:rsidRDefault="00C5613B" w:rsidP="001B0007">
            <w:pPr>
              <w:pStyle w:val="a4"/>
              <w:numPr>
                <w:ilvl w:val="0"/>
                <w:numId w:val="47"/>
              </w:numPr>
              <w:ind w:left="0" w:firstLine="34"/>
              <w:rPr>
                <w:color w:val="000000"/>
              </w:rPr>
            </w:pPr>
            <w:r>
              <w:rPr>
                <w:color w:val="000000"/>
                <w:lang w:val="ru-RU"/>
              </w:rPr>
              <w:t>п</w:t>
            </w:r>
            <w:proofErr w:type="spellStart"/>
            <w:r w:rsidR="00853802" w:rsidRPr="00C5613B">
              <w:rPr>
                <w:color w:val="000000"/>
              </w:rPr>
              <w:t>онимает</w:t>
            </w:r>
            <w:proofErr w:type="spellEnd"/>
            <w:r w:rsidR="00853802" w:rsidRPr="00C5613B">
              <w:rPr>
                <w:color w:val="000000"/>
              </w:rPr>
              <w:t xml:space="preserve">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25385A" w:rsidRPr="00C5613B" w:rsidRDefault="00C5613B" w:rsidP="001B0007">
            <w:pPr>
              <w:pStyle w:val="a4"/>
              <w:numPr>
                <w:ilvl w:val="0"/>
                <w:numId w:val="47"/>
              </w:numPr>
              <w:ind w:left="0" w:firstLine="0"/>
              <w:rPr>
                <w:color w:val="000000"/>
              </w:rPr>
            </w:pPr>
            <w:r>
              <w:rPr>
                <w:color w:val="000000"/>
                <w:shd w:val="clear" w:color="auto" w:fill="FFFFFF"/>
                <w:lang w:val="ru-RU"/>
              </w:rPr>
              <w:t>и</w:t>
            </w:r>
            <w:proofErr w:type="spellStart"/>
            <w:r w:rsidR="0025385A" w:rsidRPr="00C5613B">
              <w:rPr>
                <w:color w:val="000000"/>
                <w:shd w:val="clear" w:color="auto" w:fill="FFFFFF"/>
              </w:rPr>
              <w:t>спользу</w:t>
            </w:r>
            <w:r w:rsidR="002B0E9E" w:rsidRPr="00C5613B">
              <w:rPr>
                <w:color w:val="000000"/>
                <w:shd w:val="clear" w:color="auto" w:fill="FFFFFF"/>
              </w:rPr>
              <w:t>ет</w:t>
            </w:r>
            <w:proofErr w:type="spellEnd"/>
            <w:r w:rsidR="0025385A" w:rsidRPr="00C5613B">
              <w:rPr>
                <w:color w:val="000000"/>
                <w:shd w:val="clear" w:color="auto" w:fill="FFFFFF"/>
              </w:rPr>
              <w:t xml:space="preserve"> знаково-символически</w:t>
            </w:r>
            <w:r w:rsidR="002B0E9E" w:rsidRPr="00C5613B">
              <w:rPr>
                <w:color w:val="000000"/>
                <w:shd w:val="clear" w:color="auto" w:fill="FFFFFF"/>
              </w:rPr>
              <w:t>е</w:t>
            </w:r>
            <w:r w:rsidR="0025385A" w:rsidRPr="00C5613B">
              <w:rPr>
                <w:color w:val="000000"/>
                <w:shd w:val="clear" w:color="auto" w:fill="FFFFFF"/>
              </w:rPr>
              <w:t xml:space="preserve"> средств</w:t>
            </w:r>
            <w:r w:rsidR="002B0E9E" w:rsidRPr="00C5613B">
              <w:rPr>
                <w:color w:val="000000"/>
                <w:shd w:val="clear" w:color="auto" w:fill="FFFFFF"/>
              </w:rPr>
              <w:t>а</w:t>
            </w:r>
            <w:r w:rsidR="0025385A" w:rsidRPr="00C5613B">
              <w:rPr>
                <w:color w:val="000000"/>
                <w:shd w:val="clear" w:color="auto" w:fill="FFFFFF"/>
              </w:rPr>
              <w:t xml:space="preserve"> представления информации </w:t>
            </w:r>
            <w:r w:rsidR="002B0E9E" w:rsidRPr="00C5613B">
              <w:rPr>
                <w:color w:val="000000"/>
                <w:shd w:val="clear" w:color="auto" w:fill="FFFFFF"/>
              </w:rPr>
              <w:br/>
            </w:r>
            <w:r w:rsidR="0025385A" w:rsidRPr="00C5613B">
              <w:rPr>
                <w:color w:val="000000"/>
                <w:shd w:val="clear" w:color="auto" w:fill="FFFFFF"/>
              </w:rPr>
              <w:t>для создания моделей изучаемых объектов и процессов</w:t>
            </w:r>
            <w:r>
              <w:rPr>
                <w:color w:val="000000"/>
                <w:shd w:val="clear" w:color="auto" w:fill="FFFFFF"/>
                <w:lang w:val="ru-RU"/>
              </w:rPr>
              <w:t>;</w:t>
            </w:r>
          </w:p>
          <w:p w:rsidR="0025385A" w:rsidRPr="00C5613B" w:rsidRDefault="00C5613B" w:rsidP="001B0007">
            <w:pPr>
              <w:pStyle w:val="a4"/>
              <w:numPr>
                <w:ilvl w:val="0"/>
                <w:numId w:val="47"/>
              </w:numPr>
              <w:ind w:left="0" w:firstLine="0"/>
              <w:rPr>
                <w:color w:val="000000"/>
                <w:shd w:val="clear" w:color="auto" w:fill="FFFFFF"/>
              </w:rPr>
            </w:pPr>
            <w:r>
              <w:rPr>
                <w:color w:val="000000"/>
                <w:shd w:val="clear" w:color="auto" w:fill="FFFFFF"/>
                <w:lang w:val="ru-RU"/>
              </w:rPr>
              <w:t>с</w:t>
            </w:r>
            <w:proofErr w:type="spellStart"/>
            <w:r w:rsidR="0025385A" w:rsidRPr="00C5613B">
              <w:rPr>
                <w:color w:val="000000"/>
                <w:shd w:val="clear" w:color="auto" w:fill="FFFFFF"/>
              </w:rPr>
              <w:t>амостоятельно</w:t>
            </w:r>
            <w:proofErr w:type="spellEnd"/>
            <w:r w:rsidR="0025385A" w:rsidRPr="00C5613B">
              <w:rPr>
                <w:color w:val="000000"/>
                <w:shd w:val="clear" w:color="auto" w:fill="FFFFFF"/>
              </w:rPr>
              <w:t xml:space="preserve"> организ</w:t>
            </w:r>
            <w:r w:rsidR="002B0E9E" w:rsidRPr="00C5613B">
              <w:rPr>
                <w:color w:val="000000"/>
                <w:shd w:val="clear" w:color="auto" w:fill="FFFFFF"/>
              </w:rPr>
              <w:t>уе</w:t>
            </w:r>
            <w:r w:rsidR="004E3794" w:rsidRPr="00C5613B">
              <w:rPr>
                <w:color w:val="000000"/>
                <w:shd w:val="clear" w:color="auto" w:fill="FFFFFF"/>
              </w:rPr>
              <w:t>т</w:t>
            </w:r>
            <w:r w:rsidR="0025385A" w:rsidRPr="00C5613B">
              <w:rPr>
                <w:color w:val="000000"/>
                <w:shd w:val="clear" w:color="auto" w:fill="FFFFFF"/>
              </w:rPr>
              <w:t xml:space="preserve"> поиск информации</w:t>
            </w:r>
            <w:r>
              <w:rPr>
                <w:color w:val="000000"/>
                <w:shd w:val="clear" w:color="auto" w:fill="FFFFFF"/>
                <w:lang w:val="ru-RU"/>
              </w:rPr>
              <w:t>;</w:t>
            </w:r>
          </w:p>
          <w:p w:rsidR="000F5F56" w:rsidRPr="00C5613B" w:rsidRDefault="00C5613B" w:rsidP="001B0007">
            <w:pPr>
              <w:pStyle w:val="a4"/>
              <w:numPr>
                <w:ilvl w:val="0"/>
                <w:numId w:val="47"/>
              </w:numPr>
              <w:ind w:left="0" w:firstLine="0"/>
              <w:rPr>
                <w:color w:val="000000"/>
                <w:shd w:val="clear" w:color="auto" w:fill="FFFFFF"/>
              </w:rPr>
            </w:pPr>
            <w:r>
              <w:rPr>
                <w:color w:val="000000"/>
                <w:shd w:val="clear" w:color="auto" w:fill="FFFFFF"/>
                <w:lang w:val="ru-RU"/>
              </w:rPr>
              <w:t>к</w:t>
            </w:r>
            <w:proofErr w:type="spellStart"/>
            <w:r w:rsidR="002B0E9E" w:rsidRPr="00C5613B">
              <w:rPr>
                <w:color w:val="000000"/>
                <w:shd w:val="clear" w:color="auto" w:fill="FFFFFF"/>
              </w:rPr>
              <w:t>ритически</w:t>
            </w:r>
            <w:proofErr w:type="spellEnd"/>
            <w:r w:rsidR="002B0E9E" w:rsidRPr="00C5613B">
              <w:rPr>
                <w:color w:val="000000"/>
                <w:shd w:val="clear" w:color="auto" w:fill="FFFFFF"/>
              </w:rPr>
              <w:t xml:space="preserve"> относи</w:t>
            </w:r>
            <w:r w:rsidR="0025385A" w:rsidRPr="00C5613B">
              <w:rPr>
                <w:color w:val="000000"/>
                <w:shd w:val="clear" w:color="auto" w:fill="FFFFFF"/>
              </w:rPr>
              <w:t xml:space="preserve">тся </w:t>
            </w:r>
            <w:r w:rsidR="002B0E9E" w:rsidRPr="00C5613B">
              <w:rPr>
                <w:color w:val="000000"/>
                <w:shd w:val="clear" w:color="auto" w:fill="FFFFFF"/>
              </w:rPr>
              <w:br/>
            </w:r>
            <w:r w:rsidR="0025385A" w:rsidRPr="00C5613B">
              <w:rPr>
                <w:color w:val="000000"/>
                <w:shd w:val="clear" w:color="auto" w:fill="FFFFFF"/>
              </w:rPr>
              <w:t>к информации и избирательности её восприятия</w:t>
            </w:r>
            <w:r>
              <w:rPr>
                <w:color w:val="000000"/>
                <w:shd w:val="clear" w:color="auto" w:fill="FFFFFF"/>
                <w:lang w:val="ru-RU"/>
              </w:rPr>
              <w:t>;</w:t>
            </w:r>
          </w:p>
          <w:p w:rsidR="0025385A" w:rsidRPr="00C5613B" w:rsidRDefault="00C5613B" w:rsidP="001B0007">
            <w:pPr>
              <w:pStyle w:val="a4"/>
              <w:numPr>
                <w:ilvl w:val="0"/>
                <w:numId w:val="47"/>
              </w:numPr>
              <w:ind w:left="0" w:firstLine="0"/>
              <w:rPr>
                <w:color w:val="000000"/>
              </w:rPr>
            </w:pPr>
            <w:r>
              <w:rPr>
                <w:color w:val="000000"/>
                <w:shd w:val="clear" w:color="auto" w:fill="FFFFFF"/>
                <w:lang w:val="ru-RU"/>
              </w:rPr>
              <w:t>у</w:t>
            </w:r>
            <w:proofErr w:type="spellStart"/>
            <w:r w:rsidR="0025385A" w:rsidRPr="00C5613B">
              <w:rPr>
                <w:color w:val="000000"/>
                <w:shd w:val="clear" w:color="auto" w:fill="FFFFFF"/>
              </w:rPr>
              <w:t>важ</w:t>
            </w:r>
            <w:r w:rsidR="004E3794" w:rsidRPr="00C5613B">
              <w:rPr>
                <w:color w:val="000000"/>
                <w:shd w:val="clear" w:color="auto" w:fill="FFFFFF"/>
              </w:rPr>
              <w:t>ительно</w:t>
            </w:r>
            <w:proofErr w:type="spellEnd"/>
            <w:r w:rsidR="0025385A" w:rsidRPr="00C5613B">
              <w:rPr>
                <w:color w:val="000000"/>
                <w:shd w:val="clear" w:color="auto" w:fill="FFFFFF"/>
              </w:rPr>
              <w:t xml:space="preserve"> </w:t>
            </w:r>
            <w:r w:rsidR="002B0E9E" w:rsidRPr="00C5613B">
              <w:rPr>
                <w:color w:val="000000"/>
                <w:shd w:val="clear" w:color="auto" w:fill="FFFFFF"/>
              </w:rPr>
              <w:t>относи</w:t>
            </w:r>
            <w:r w:rsidR="004E3794" w:rsidRPr="00C5613B">
              <w:rPr>
                <w:color w:val="000000"/>
                <w:shd w:val="clear" w:color="auto" w:fill="FFFFFF"/>
              </w:rPr>
              <w:t xml:space="preserve">тся </w:t>
            </w:r>
            <w:r w:rsidR="0025385A" w:rsidRPr="00C5613B">
              <w:rPr>
                <w:color w:val="000000"/>
                <w:shd w:val="clear" w:color="auto" w:fill="FFFFFF"/>
              </w:rPr>
              <w:t>к информации о частной жизни и информационным результатам деятельности других людей</w:t>
            </w:r>
            <w:r>
              <w:rPr>
                <w:color w:val="000000"/>
                <w:lang w:val="ru-RU"/>
              </w:rPr>
              <w:t>;</w:t>
            </w:r>
          </w:p>
          <w:p w:rsidR="00853802" w:rsidRPr="00C5613B" w:rsidRDefault="00C5613B" w:rsidP="001B0007">
            <w:pPr>
              <w:pStyle w:val="a4"/>
              <w:numPr>
                <w:ilvl w:val="0"/>
                <w:numId w:val="47"/>
              </w:numPr>
              <w:ind w:left="0" w:firstLine="0"/>
              <w:rPr>
                <w:color w:val="000000"/>
              </w:rPr>
            </w:pPr>
            <w:r>
              <w:rPr>
                <w:color w:val="000000"/>
                <w:lang w:val="ru-RU"/>
              </w:rPr>
              <w:t>о</w:t>
            </w:r>
            <w:proofErr w:type="spellStart"/>
            <w:r w:rsidR="00853802" w:rsidRPr="00C5613B">
              <w:rPr>
                <w:color w:val="000000"/>
              </w:rPr>
              <w:t>сознанно</w:t>
            </w:r>
            <w:proofErr w:type="spellEnd"/>
            <w:r w:rsidR="00853802" w:rsidRPr="00C5613B">
              <w:rPr>
                <w:color w:val="000000"/>
              </w:rPr>
              <w:t xml:space="preserve"> выполняет правила эргономики использования разных средств сетевой среды и виртуальных ресурсов</w:t>
            </w:r>
            <w:r>
              <w:rPr>
                <w:color w:val="000000"/>
                <w:lang w:val="ru-RU"/>
              </w:rPr>
              <w:t>;</w:t>
            </w:r>
          </w:p>
          <w:p w:rsidR="00853802" w:rsidRPr="00C5613B" w:rsidRDefault="00C5613B" w:rsidP="001B0007">
            <w:pPr>
              <w:pStyle w:val="a4"/>
              <w:numPr>
                <w:ilvl w:val="0"/>
                <w:numId w:val="47"/>
              </w:numPr>
              <w:ind w:left="0" w:firstLine="0"/>
              <w:rPr>
                <w:color w:val="000000"/>
              </w:rPr>
            </w:pPr>
            <w:r>
              <w:rPr>
                <w:color w:val="000000"/>
                <w:lang w:val="ru-RU"/>
              </w:rPr>
              <w:t>и</w:t>
            </w:r>
            <w:proofErr w:type="spellStart"/>
            <w:r w:rsidR="00853802" w:rsidRPr="00C5613B">
              <w:rPr>
                <w:color w:val="000000"/>
              </w:rPr>
              <w:t>спользует</w:t>
            </w:r>
            <w:proofErr w:type="spellEnd"/>
            <w:r w:rsidR="00853802" w:rsidRPr="00C5613B">
              <w:rPr>
                <w:color w:val="000000"/>
              </w:rPr>
              <w:t xml:space="preserve"> простые средства сетевого взаимодействия </w:t>
            </w:r>
            <w:r w:rsidR="00853802" w:rsidRPr="00C5613B">
              <w:rPr>
                <w:color w:val="000000"/>
              </w:rPr>
              <w:br/>
              <w:t>для установления общественно полезных и продукти</w:t>
            </w:r>
            <w:r>
              <w:rPr>
                <w:color w:val="000000"/>
              </w:rPr>
              <w:t>вных контактов с другими людьми</w:t>
            </w:r>
            <w:r>
              <w:rPr>
                <w:color w:val="000000"/>
                <w:lang w:val="ru-RU"/>
              </w:rPr>
              <w:t>;</w:t>
            </w:r>
          </w:p>
          <w:p w:rsidR="00853802" w:rsidRPr="00C5613B" w:rsidRDefault="00C5613B" w:rsidP="001B0007">
            <w:pPr>
              <w:pStyle w:val="a4"/>
              <w:numPr>
                <w:ilvl w:val="0"/>
                <w:numId w:val="47"/>
              </w:numPr>
              <w:ind w:left="0" w:firstLine="0"/>
              <w:rPr>
                <w:color w:val="000000"/>
              </w:rPr>
            </w:pPr>
            <w:r>
              <w:rPr>
                <w:color w:val="000000"/>
                <w:lang w:val="ru-RU"/>
              </w:rPr>
              <w:t>п</w:t>
            </w:r>
            <w:proofErr w:type="spellStart"/>
            <w:r w:rsidR="00853802" w:rsidRPr="00C5613B">
              <w:rPr>
                <w:color w:val="000000"/>
              </w:rPr>
              <w:t>онимает</w:t>
            </w:r>
            <w:proofErr w:type="spellEnd"/>
            <w:r w:rsidR="00853802" w:rsidRPr="00C5613B">
              <w:rPr>
                <w:color w:val="000000"/>
              </w:rPr>
              <w:t xml:space="preserve"> прагматическое назначение цифровой среды и ее рациональные возможности </w:t>
            </w:r>
            <w:r w:rsidR="00853802" w:rsidRPr="00C5613B">
              <w:rPr>
                <w:color w:val="000000"/>
              </w:rPr>
              <w:br/>
              <w:t xml:space="preserve">в получении </w:t>
            </w:r>
            <w:r>
              <w:rPr>
                <w:color w:val="000000"/>
              </w:rPr>
              <w:t>и передаче информации, создании</w:t>
            </w:r>
            <w:r>
              <w:rPr>
                <w:color w:val="000000"/>
                <w:lang w:val="ru-RU"/>
              </w:rPr>
              <w:t xml:space="preserve"> о</w:t>
            </w:r>
            <w:proofErr w:type="spellStart"/>
            <w:r w:rsidR="00853802" w:rsidRPr="00C5613B">
              <w:rPr>
                <w:color w:val="000000"/>
              </w:rPr>
              <w:t>бщественно</w:t>
            </w:r>
            <w:proofErr w:type="spellEnd"/>
            <w:r w:rsidR="00853802" w:rsidRPr="00C5613B">
              <w:rPr>
                <w:color w:val="000000"/>
              </w:rPr>
              <w:t xml:space="preserve"> полезных продуктов и т.д.</w:t>
            </w:r>
          </w:p>
        </w:tc>
      </w:tr>
      <w:tr w:rsidR="001927B2" w:rsidRPr="00193942" w:rsidTr="0094369E">
        <w:tc>
          <w:tcPr>
            <w:tcW w:w="2093" w:type="dxa"/>
            <w:shd w:val="clear" w:color="auto" w:fill="auto"/>
          </w:tcPr>
          <w:p w:rsidR="0025385A" w:rsidRPr="00193942" w:rsidRDefault="0025385A" w:rsidP="00AE66A0">
            <w:pPr>
              <w:rPr>
                <w:color w:val="000000"/>
                <w:sz w:val="20"/>
                <w:szCs w:val="20"/>
              </w:rPr>
            </w:pPr>
            <w:r w:rsidRPr="00193942">
              <w:rPr>
                <w:color w:val="000000"/>
                <w:sz w:val="20"/>
                <w:szCs w:val="20"/>
              </w:rPr>
              <w:t>Формирование основ экологической культуры</w:t>
            </w:r>
          </w:p>
          <w:p w:rsidR="0025385A" w:rsidRPr="00193942" w:rsidRDefault="0025385A" w:rsidP="00AE66A0">
            <w:pPr>
              <w:rPr>
                <w:color w:val="000000"/>
                <w:sz w:val="20"/>
                <w:szCs w:val="20"/>
              </w:rPr>
            </w:pPr>
          </w:p>
        </w:tc>
        <w:tc>
          <w:tcPr>
            <w:tcW w:w="3544" w:type="dxa"/>
            <w:shd w:val="clear" w:color="auto" w:fill="auto"/>
          </w:tcPr>
          <w:p w:rsidR="0025385A" w:rsidRPr="00C5613B" w:rsidRDefault="00C5613B" w:rsidP="001B0007">
            <w:pPr>
              <w:pStyle w:val="a4"/>
              <w:numPr>
                <w:ilvl w:val="0"/>
                <w:numId w:val="48"/>
              </w:numPr>
              <w:ind w:left="0" w:firstLine="34"/>
              <w:rPr>
                <w:color w:val="000000"/>
              </w:rPr>
            </w:pPr>
            <w:r>
              <w:rPr>
                <w:color w:val="000000"/>
                <w:lang w:val="ru-RU"/>
              </w:rPr>
              <w:t>и</w:t>
            </w:r>
            <w:proofErr w:type="spellStart"/>
            <w:r w:rsidR="0025385A" w:rsidRPr="00C5613B">
              <w:rPr>
                <w:color w:val="000000"/>
              </w:rPr>
              <w:t>меет</w:t>
            </w:r>
            <w:proofErr w:type="spellEnd"/>
            <w:r w:rsidR="0025385A" w:rsidRPr="00C5613B">
              <w:rPr>
                <w:color w:val="000000"/>
              </w:rPr>
              <w:t xml:space="preserve"> первичные представления </w:t>
            </w:r>
            <w:r w:rsidR="00167616" w:rsidRPr="00C5613B">
              <w:rPr>
                <w:color w:val="000000"/>
              </w:rPr>
              <w:br/>
            </w:r>
            <w:r w:rsidR="0025385A" w:rsidRPr="00C5613B">
              <w:rPr>
                <w:color w:val="000000"/>
              </w:rPr>
              <w:t>об экологических ценностях, основанных на заботе о живой и неживой природе, родном крае, бережном отношении к собственному здоровью</w:t>
            </w:r>
            <w:r>
              <w:rPr>
                <w:color w:val="000000"/>
                <w:lang w:val="ru-RU"/>
              </w:rPr>
              <w:t>;</w:t>
            </w:r>
          </w:p>
          <w:p w:rsidR="0025385A" w:rsidRPr="00C5613B" w:rsidRDefault="00C5613B" w:rsidP="001B0007">
            <w:pPr>
              <w:pStyle w:val="a4"/>
              <w:numPr>
                <w:ilvl w:val="0"/>
                <w:numId w:val="48"/>
              </w:numPr>
              <w:ind w:left="0" w:firstLine="34"/>
              <w:rPr>
                <w:color w:val="000000"/>
              </w:rPr>
            </w:pPr>
            <w:r>
              <w:rPr>
                <w:color w:val="000000"/>
                <w:lang w:val="ru-RU"/>
              </w:rPr>
              <w:t>п</w:t>
            </w:r>
            <w:proofErr w:type="spellStart"/>
            <w:r w:rsidR="0025385A" w:rsidRPr="00C5613B">
              <w:rPr>
                <w:color w:val="000000"/>
              </w:rPr>
              <w:t>роя</w:t>
            </w:r>
            <w:r w:rsidR="00167616" w:rsidRPr="00C5613B">
              <w:rPr>
                <w:color w:val="000000"/>
              </w:rPr>
              <w:t>вляет</w:t>
            </w:r>
            <w:proofErr w:type="spellEnd"/>
            <w:r w:rsidR="00167616" w:rsidRPr="00C5613B">
              <w:rPr>
                <w:color w:val="000000"/>
              </w:rPr>
              <w:t xml:space="preserve"> разнообразные нравственные</w:t>
            </w:r>
            <w:r w:rsidR="0025385A" w:rsidRPr="00C5613B">
              <w:rPr>
                <w:color w:val="000000"/>
              </w:rPr>
              <w:t xml:space="preserve"> чувств</w:t>
            </w:r>
            <w:r w:rsidR="00167616" w:rsidRPr="00C5613B">
              <w:rPr>
                <w:color w:val="000000"/>
              </w:rPr>
              <w:t>а</w:t>
            </w:r>
            <w:r>
              <w:rPr>
                <w:color w:val="000000"/>
              </w:rPr>
              <w:t>,</w:t>
            </w:r>
            <w:r>
              <w:rPr>
                <w:color w:val="000000"/>
                <w:lang w:val="ru-RU"/>
              </w:rPr>
              <w:t xml:space="preserve"> </w:t>
            </w:r>
            <w:r w:rsidR="0025385A" w:rsidRPr="00C5613B">
              <w:rPr>
                <w:color w:val="000000"/>
              </w:rPr>
              <w:t>эмоционально-ценностного отношения к природе</w:t>
            </w:r>
            <w:r>
              <w:rPr>
                <w:color w:val="000000"/>
                <w:lang w:val="ru-RU"/>
              </w:rPr>
              <w:t>;</w:t>
            </w:r>
          </w:p>
          <w:p w:rsidR="0025385A" w:rsidRPr="00C5613B" w:rsidRDefault="00C5613B" w:rsidP="001B0007">
            <w:pPr>
              <w:pStyle w:val="a4"/>
              <w:numPr>
                <w:ilvl w:val="0"/>
                <w:numId w:val="48"/>
              </w:numPr>
              <w:ind w:left="0" w:firstLine="34"/>
              <w:rPr>
                <w:color w:val="000000"/>
              </w:rPr>
            </w:pPr>
            <w:r>
              <w:rPr>
                <w:color w:val="000000"/>
                <w:lang w:val="ru-RU"/>
              </w:rPr>
              <w:t>и</w:t>
            </w:r>
            <w:proofErr w:type="spellStart"/>
            <w:r w:rsidR="0025385A" w:rsidRPr="00C5613B">
              <w:rPr>
                <w:color w:val="000000"/>
              </w:rPr>
              <w:t>меет</w:t>
            </w:r>
            <w:proofErr w:type="spellEnd"/>
            <w:r w:rsidR="0025385A" w:rsidRPr="00C5613B">
              <w:rPr>
                <w:color w:val="000000"/>
              </w:rPr>
              <w:t xml:space="preserve"> начальные знани</w:t>
            </w:r>
            <w:r w:rsidR="004E3794" w:rsidRPr="00C5613B">
              <w:rPr>
                <w:color w:val="000000"/>
              </w:rPr>
              <w:t>я</w:t>
            </w:r>
            <w:r w:rsidR="0025385A" w:rsidRPr="00C5613B">
              <w:rPr>
                <w:color w:val="000000"/>
              </w:rPr>
              <w:t xml:space="preserve"> о </w:t>
            </w:r>
            <w:r w:rsidR="00167616" w:rsidRPr="00C5613B">
              <w:rPr>
                <w:color w:val="000000"/>
              </w:rPr>
              <w:t>традициях нравственно-этическом отношении</w:t>
            </w:r>
            <w:r w:rsidR="0025385A" w:rsidRPr="00C5613B">
              <w:rPr>
                <w:color w:val="000000"/>
              </w:rPr>
              <w:t xml:space="preserve"> к природе в культуре Рос</w:t>
            </w:r>
            <w:r>
              <w:rPr>
                <w:color w:val="000000"/>
              </w:rPr>
              <w:t>сии, нормах экологической этики</w:t>
            </w:r>
            <w:r>
              <w:rPr>
                <w:color w:val="000000"/>
                <w:lang w:val="ru-RU"/>
              </w:rPr>
              <w:t>;</w:t>
            </w:r>
          </w:p>
          <w:p w:rsidR="0025385A" w:rsidRPr="00C5613B" w:rsidRDefault="00C5613B" w:rsidP="001B0007">
            <w:pPr>
              <w:pStyle w:val="a4"/>
              <w:numPr>
                <w:ilvl w:val="0"/>
                <w:numId w:val="48"/>
              </w:numPr>
              <w:ind w:left="0" w:firstLine="34"/>
              <w:rPr>
                <w:color w:val="000000"/>
              </w:rPr>
            </w:pPr>
            <w:r>
              <w:rPr>
                <w:color w:val="000000"/>
                <w:lang w:val="ru-RU"/>
              </w:rPr>
              <w:lastRenderedPageBreak/>
              <w:t>п</w:t>
            </w:r>
            <w:proofErr w:type="spellStart"/>
            <w:r w:rsidR="0025385A" w:rsidRPr="00C5613B">
              <w:rPr>
                <w:color w:val="000000"/>
              </w:rPr>
              <w:t>роявляет</w:t>
            </w:r>
            <w:proofErr w:type="spellEnd"/>
            <w:r w:rsidR="0025385A" w:rsidRPr="00C5613B">
              <w:rPr>
                <w:color w:val="000000"/>
              </w:rPr>
              <w:t xml:space="preserve">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25385A" w:rsidRPr="00C5613B" w:rsidRDefault="00C5613B" w:rsidP="001B0007">
            <w:pPr>
              <w:pStyle w:val="a4"/>
              <w:numPr>
                <w:ilvl w:val="0"/>
                <w:numId w:val="48"/>
              </w:numPr>
              <w:ind w:left="0" w:firstLine="0"/>
              <w:rPr>
                <w:color w:val="000000"/>
              </w:rPr>
            </w:pPr>
            <w:r>
              <w:rPr>
                <w:color w:val="000000"/>
                <w:lang w:val="ru-RU"/>
              </w:rPr>
              <w:lastRenderedPageBreak/>
              <w:t>п</w:t>
            </w:r>
            <w:proofErr w:type="spellStart"/>
            <w:r w:rsidR="0025385A" w:rsidRPr="00C5613B">
              <w:rPr>
                <w:color w:val="000000"/>
              </w:rPr>
              <w:t>роявляет</w:t>
            </w:r>
            <w:proofErr w:type="spellEnd"/>
            <w:r w:rsidR="0025385A" w:rsidRPr="00C5613B">
              <w:rPr>
                <w:color w:val="000000"/>
              </w:rPr>
              <w:t xml:space="preserve"> интерес </w:t>
            </w:r>
            <w:r w:rsidR="00167616" w:rsidRPr="00C5613B">
              <w:rPr>
                <w:color w:val="000000"/>
              </w:rPr>
              <w:br/>
            </w:r>
            <w:r w:rsidR="0025385A" w:rsidRPr="00C5613B">
              <w:rPr>
                <w:color w:val="000000"/>
              </w:rPr>
              <w:t xml:space="preserve">и ценностное отношение </w:t>
            </w:r>
            <w:r w:rsidR="00167616" w:rsidRPr="00C5613B">
              <w:rPr>
                <w:color w:val="000000"/>
              </w:rPr>
              <w:br/>
            </w:r>
            <w:r w:rsidR="0025385A" w:rsidRPr="00C5613B">
              <w:rPr>
                <w:color w:val="000000"/>
              </w:rPr>
              <w:t xml:space="preserve">к природным явлениям </w:t>
            </w:r>
            <w:r w:rsidR="00167616" w:rsidRPr="00C5613B">
              <w:rPr>
                <w:color w:val="000000"/>
              </w:rPr>
              <w:br/>
            </w:r>
            <w:r w:rsidR="0025385A" w:rsidRPr="00C5613B">
              <w:rPr>
                <w:color w:val="000000"/>
              </w:rPr>
              <w:t xml:space="preserve">и разным формам жизни; понимание роли человека </w:t>
            </w:r>
            <w:r w:rsidR="00167616" w:rsidRPr="00C5613B">
              <w:rPr>
                <w:color w:val="000000"/>
              </w:rPr>
              <w:br/>
            </w:r>
            <w:r w:rsidR="0025385A" w:rsidRPr="00C5613B">
              <w:rPr>
                <w:color w:val="000000"/>
              </w:rPr>
              <w:t>в природе</w:t>
            </w:r>
            <w:r>
              <w:rPr>
                <w:color w:val="000000"/>
                <w:lang w:val="ru-RU"/>
              </w:rPr>
              <w:t>;</w:t>
            </w:r>
          </w:p>
          <w:p w:rsidR="0025385A" w:rsidRPr="00C5613B" w:rsidRDefault="00C5613B" w:rsidP="001B0007">
            <w:pPr>
              <w:pStyle w:val="a4"/>
              <w:numPr>
                <w:ilvl w:val="0"/>
                <w:numId w:val="48"/>
              </w:numPr>
              <w:ind w:left="0" w:firstLine="0"/>
              <w:rPr>
                <w:color w:val="000000"/>
              </w:rPr>
            </w:pPr>
            <w:r>
              <w:rPr>
                <w:color w:val="000000"/>
                <w:lang w:val="ru-RU"/>
              </w:rPr>
              <w:t>б</w:t>
            </w:r>
            <w:proofErr w:type="spellStart"/>
            <w:r w:rsidR="0025385A" w:rsidRPr="00C5613B">
              <w:rPr>
                <w:color w:val="000000"/>
              </w:rPr>
              <w:t>ережно</w:t>
            </w:r>
            <w:proofErr w:type="spellEnd"/>
            <w:r w:rsidR="0025385A" w:rsidRPr="00C5613B">
              <w:rPr>
                <w:color w:val="000000"/>
              </w:rPr>
              <w:t xml:space="preserve"> относится </w:t>
            </w:r>
            <w:r w:rsidR="00167616" w:rsidRPr="00C5613B">
              <w:rPr>
                <w:color w:val="000000"/>
              </w:rPr>
              <w:br/>
            </w:r>
            <w:r>
              <w:rPr>
                <w:color w:val="000000"/>
              </w:rPr>
              <w:t>ко всему живому</w:t>
            </w:r>
            <w:r>
              <w:rPr>
                <w:color w:val="000000"/>
                <w:lang w:val="ru-RU"/>
              </w:rPr>
              <w:t>;</w:t>
            </w:r>
          </w:p>
          <w:p w:rsidR="0025385A" w:rsidRPr="00C5613B" w:rsidRDefault="00C5613B" w:rsidP="001B0007">
            <w:pPr>
              <w:pStyle w:val="a4"/>
              <w:numPr>
                <w:ilvl w:val="0"/>
                <w:numId w:val="48"/>
              </w:numPr>
              <w:ind w:left="0" w:firstLine="0"/>
              <w:rPr>
                <w:color w:val="000000"/>
              </w:rPr>
            </w:pPr>
            <w:r>
              <w:rPr>
                <w:color w:val="000000"/>
                <w:lang w:val="ru-RU"/>
              </w:rPr>
              <w:t>и</w:t>
            </w:r>
            <w:proofErr w:type="spellStart"/>
            <w:r w:rsidR="0025385A" w:rsidRPr="00C5613B">
              <w:rPr>
                <w:color w:val="000000"/>
              </w:rPr>
              <w:t>меет</w:t>
            </w:r>
            <w:proofErr w:type="spellEnd"/>
            <w:r w:rsidR="0025385A" w:rsidRPr="00C5613B">
              <w:rPr>
                <w:color w:val="000000"/>
              </w:rPr>
              <w:t xml:space="preserve"> первоначальные представления о влиянии природного окружения </w:t>
            </w:r>
            <w:r w:rsidR="00167616" w:rsidRPr="00C5613B">
              <w:rPr>
                <w:color w:val="000000"/>
              </w:rPr>
              <w:br/>
            </w:r>
            <w:r w:rsidR="0025385A" w:rsidRPr="00C5613B">
              <w:rPr>
                <w:color w:val="000000"/>
              </w:rPr>
              <w:t>на жизнь и деятельность человека.</w:t>
            </w:r>
          </w:p>
          <w:p w:rsidR="0025385A" w:rsidRPr="00193942" w:rsidRDefault="0025385A" w:rsidP="00AE66A0">
            <w:pPr>
              <w:rPr>
                <w:color w:val="000000"/>
                <w:sz w:val="20"/>
                <w:szCs w:val="20"/>
              </w:rPr>
            </w:pPr>
          </w:p>
        </w:tc>
      </w:tr>
      <w:tr w:rsidR="005202B4" w:rsidRPr="00193942" w:rsidTr="0094369E">
        <w:trPr>
          <w:trHeight w:val="841"/>
        </w:trPr>
        <w:tc>
          <w:tcPr>
            <w:tcW w:w="2093" w:type="dxa"/>
            <w:shd w:val="clear" w:color="auto" w:fill="auto"/>
          </w:tcPr>
          <w:p w:rsidR="00322D3A" w:rsidRPr="00193942" w:rsidRDefault="00322D3A" w:rsidP="00AE66A0">
            <w:pPr>
              <w:rPr>
                <w:color w:val="000000"/>
                <w:sz w:val="20"/>
                <w:szCs w:val="20"/>
              </w:rPr>
            </w:pPr>
            <w:r w:rsidRPr="00193942">
              <w:rPr>
                <w:color w:val="000000"/>
                <w:sz w:val="20"/>
                <w:szCs w:val="20"/>
              </w:rPr>
              <w:lastRenderedPageBreak/>
              <w:t xml:space="preserve">Воспитание культуры труда </w:t>
            </w:r>
          </w:p>
        </w:tc>
        <w:tc>
          <w:tcPr>
            <w:tcW w:w="3544" w:type="dxa"/>
            <w:shd w:val="clear" w:color="auto" w:fill="auto"/>
          </w:tcPr>
          <w:p w:rsidR="00322D3A" w:rsidRPr="00C5613B" w:rsidRDefault="00C5613B" w:rsidP="001B0007">
            <w:pPr>
              <w:pStyle w:val="a4"/>
              <w:numPr>
                <w:ilvl w:val="0"/>
                <w:numId w:val="49"/>
              </w:numPr>
              <w:ind w:left="0" w:firstLine="34"/>
              <w:rPr>
                <w:color w:val="000000"/>
              </w:rPr>
            </w:pPr>
            <w:r>
              <w:rPr>
                <w:color w:val="000000"/>
                <w:lang w:val="ru-RU"/>
              </w:rPr>
              <w:t>в</w:t>
            </w:r>
            <w:proofErr w:type="spellStart"/>
            <w:r w:rsidR="00322D3A" w:rsidRPr="00C5613B">
              <w:rPr>
                <w:color w:val="000000"/>
              </w:rPr>
              <w:t>ыслуш</w:t>
            </w:r>
            <w:r w:rsidR="004E3794" w:rsidRPr="00C5613B">
              <w:rPr>
                <w:color w:val="000000"/>
              </w:rPr>
              <w:t>ивает</w:t>
            </w:r>
            <w:proofErr w:type="spellEnd"/>
            <w:r w:rsidR="00322D3A" w:rsidRPr="00C5613B">
              <w:rPr>
                <w:color w:val="000000"/>
              </w:rPr>
              <w:t xml:space="preserve"> замечани</w:t>
            </w:r>
            <w:r w:rsidR="004E3794" w:rsidRPr="00C5613B">
              <w:rPr>
                <w:color w:val="000000"/>
              </w:rPr>
              <w:t>я</w:t>
            </w:r>
            <w:r w:rsidR="00322D3A" w:rsidRPr="00C5613B">
              <w:rPr>
                <w:color w:val="000000"/>
              </w:rPr>
              <w:t xml:space="preserve"> и адекватно реагир</w:t>
            </w:r>
            <w:r w:rsidR="004E3794" w:rsidRPr="00C5613B">
              <w:rPr>
                <w:color w:val="000000"/>
              </w:rPr>
              <w:t>ует</w:t>
            </w:r>
            <w:r w:rsidR="00322D3A" w:rsidRPr="00C5613B">
              <w:rPr>
                <w:color w:val="000000"/>
              </w:rPr>
              <w:t xml:space="preserve"> на</w:t>
            </w:r>
            <w:r>
              <w:rPr>
                <w:color w:val="000000"/>
              </w:rPr>
              <w:t xml:space="preserve"> него (эмоционально, вербально)</w:t>
            </w:r>
            <w:r>
              <w:rPr>
                <w:color w:val="000000"/>
                <w:lang w:val="ru-RU"/>
              </w:rPr>
              <w:t>;</w:t>
            </w:r>
          </w:p>
          <w:p w:rsidR="00322D3A" w:rsidRPr="00C5613B" w:rsidRDefault="00C5613B" w:rsidP="001B0007">
            <w:pPr>
              <w:pStyle w:val="a4"/>
              <w:numPr>
                <w:ilvl w:val="0"/>
                <w:numId w:val="49"/>
              </w:numPr>
              <w:ind w:left="0" w:firstLine="34"/>
              <w:rPr>
                <w:color w:val="000000"/>
              </w:rPr>
            </w:pPr>
            <w:r>
              <w:rPr>
                <w:color w:val="000000"/>
                <w:lang w:val="ru-RU"/>
              </w:rPr>
              <w:t>в</w:t>
            </w:r>
            <w:proofErr w:type="spellStart"/>
            <w:r w:rsidR="00322D3A" w:rsidRPr="00C5613B">
              <w:rPr>
                <w:color w:val="000000"/>
              </w:rPr>
              <w:t>ыра</w:t>
            </w:r>
            <w:r w:rsidR="004E3794" w:rsidRPr="00C5613B">
              <w:rPr>
                <w:color w:val="000000"/>
              </w:rPr>
              <w:t>жает</w:t>
            </w:r>
            <w:proofErr w:type="spellEnd"/>
            <w:r w:rsidR="00322D3A" w:rsidRPr="00C5613B">
              <w:rPr>
                <w:color w:val="000000"/>
              </w:rPr>
              <w:t xml:space="preserve"> и отст</w:t>
            </w:r>
            <w:r w:rsidR="004E3794" w:rsidRPr="00C5613B">
              <w:rPr>
                <w:color w:val="000000"/>
              </w:rPr>
              <w:t>аивает</w:t>
            </w:r>
            <w:r w:rsidR="00322D3A" w:rsidRPr="00C5613B">
              <w:rPr>
                <w:color w:val="000000"/>
              </w:rPr>
              <w:t xml:space="preserve"> свою позицию, а также </w:t>
            </w:r>
            <w:r w:rsidR="004E3794" w:rsidRPr="00C5613B">
              <w:rPr>
                <w:color w:val="000000"/>
              </w:rPr>
              <w:t xml:space="preserve">способен </w:t>
            </w:r>
            <w:r w:rsidR="00322D3A" w:rsidRPr="00C5613B">
              <w:rPr>
                <w:color w:val="000000"/>
              </w:rPr>
              <w:t>принять позицию другого человека (сверстника, взросл</w:t>
            </w:r>
            <w:r w:rsidR="00167616" w:rsidRPr="00C5613B">
              <w:rPr>
                <w:color w:val="000000"/>
              </w:rPr>
              <w:t>ого), подкрепленную аргументами</w:t>
            </w:r>
            <w:r>
              <w:rPr>
                <w:color w:val="000000"/>
                <w:lang w:val="ru-RU"/>
              </w:rPr>
              <w:t>;</w:t>
            </w:r>
          </w:p>
          <w:p w:rsidR="00322D3A" w:rsidRPr="00C5613B" w:rsidRDefault="00C5613B" w:rsidP="001B0007">
            <w:pPr>
              <w:pStyle w:val="a4"/>
              <w:numPr>
                <w:ilvl w:val="0"/>
                <w:numId w:val="49"/>
              </w:numPr>
              <w:ind w:left="0" w:firstLine="34"/>
              <w:rPr>
                <w:color w:val="000000"/>
              </w:rPr>
            </w:pPr>
            <w:r>
              <w:rPr>
                <w:color w:val="000000"/>
                <w:lang w:val="ru-RU"/>
              </w:rPr>
              <w:t>н</w:t>
            </w:r>
            <w:r w:rsidR="00322D3A" w:rsidRPr="00C5613B">
              <w:rPr>
                <w:color w:val="000000"/>
              </w:rPr>
              <w:t>е принимает лжи и манипуляции (в собственном поведении и со стороны других людей)</w:t>
            </w:r>
            <w:r>
              <w:rPr>
                <w:color w:val="000000"/>
                <w:lang w:val="ru-RU"/>
              </w:rPr>
              <w:t>;</w:t>
            </w:r>
          </w:p>
          <w:p w:rsidR="00322D3A" w:rsidRPr="00C5613B" w:rsidRDefault="00C5613B" w:rsidP="001B0007">
            <w:pPr>
              <w:pStyle w:val="a4"/>
              <w:numPr>
                <w:ilvl w:val="0"/>
                <w:numId w:val="49"/>
              </w:numPr>
              <w:ind w:left="0" w:firstLine="34"/>
              <w:rPr>
                <w:color w:val="000000"/>
              </w:rPr>
            </w:pPr>
            <w:r>
              <w:rPr>
                <w:color w:val="000000"/>
                <w:lang w:val="ru-RU"/>
              </w:rPr>
              <w:t>с</w:t>
            </w:r>
            <w:proofErr w:type="spellStart"/>
            <w:r>
              <w:rPr>
                <w:color w:val="000000"/>
              </w:rPr>
              <w:t>тремится</w:t>
            </w:r>
            <w:proofErr w:type="spellEnd"/>
            <w:r>
              <w:rPr>
                <w:color w:val="000000"/>
              </w:rPr>
              <w:t xml:space="preserve"> </w:t>
            </w:r>
            <w:r>
              <w:rPr>
                <w:color w:val="000000"/>
                <w:lang w:val="ru-RU"/>
              </w:rPr>
              <w:t xml:space="preserve">выявить </w:t>
            </w:r>
            <w:r w:rsidR="00322D3A" w:rsidRPr="00C5613B">
              <w:rPr>
                <w:color w:val="000000"/>
              </w:rPr>
              <w:t xml:space="preserve">несправедливость и встать </w:t>
            </w:r>
            <w:r w:rsidR="00167616" w:rsidRPr="00C5613B">
              <w:rPr>
                <w:color w:val="000000"/>
              </w:rPr>
              <w:br/>
            </w:r>
            <w:r w:rsidR="00322D3A" w:rsidRPr="00C5613B">
              <w:rPr>
                <w:color w:val="000000"/>
              </w:rPr>
              <w:t xml:space="preserve">на </w:t>
            </w:r>
            <w:r w:rsidR="00167616" w:rsidRPr="00C5613B">
              <w:rPr>
                <w:color w:val="000000"/>
              </w:rPr>
              <w:t>защиту несправедливо обиженного</w:t>
            </w:r>
            <w:r>
              <w:rPr>
                <w:color w:val="000000"/>
                <w:lang w:val="ru-RU"/>
              </w:rPr>
              <w:t>;</w:t>
            </w:r>
          </w:p>
          <w:p w:rsidR="00322D3A" w:rsidRPr="00C5613B" w:rsidRDefault="00C5613B" w:rsidP="001B0007">
            <w:pPr>
              <w:pStyle w:val="a4"/>
              <w:numPr>
                <w:ilvl w:val="0"/>
                <w:numId w:val="49"/>
              </w:numPr>
              <w:ind w:left="0" w:firstLine="34"/>
              <w:rPr>
                <w:color w:val="000000"/>
              </w:rPr>
            </w:pPr>
            <w:r>
              <w:rPr>
                <w:color w:val="000000"/>
                <w:lang w:val="ru-RU"/>
              </w:rPr>
              <w:t>в</w:t>
            </w:r>
            <w:proofErr w:type="spellStart"/>
            <w:r w:rsidR="00322D3A" w:rsidRPr="00C5613B">
              <w:rPr>
                <w:color w:val="000000"/>
              </w:rPr>
              <w:t>ыполняет</w:t>
            </w:r>
            <w:proofErr w:type="spellEnd"/>
            <w:r w:rsidR="00322D3A" w:rsidRPr="00C5613B">
              <w:rPr>
                <w:color w:val="000000"/>
              </w:rPr>
              <w:t xml:space="preserve"> разные виды заданий, поручений, просьб, связанных с гармонизацией обществ</w:t>
            </w:r>
            <w:r>
              <w:rPr>
                <w:color w:val="000000"/>
              </w:rPr>
              <w:t>енного окружения</w:t>
            </w:r>
            <w:r>
              <w:rPr>
                <w:color w:val="000000"/>
                <w:lang w:val="ru-RU"/>
              </w:rPr>
              <w:t>;</w:t>
            </w:r>
          </w:p>
          <w:p w:rsidR="00C5613B" w:rsidRPr="00C5613B" w:rsidRDefault="00C5613B" w:rsidP="001B0007">
            <w:pPr>
              <w:pStyle w:val="a4"/>
              <w:numPr>
                <w:ilvl w:val="0"/>
                <w:numId w:val="49"/>
              </w:numPr>
              <w:ind w:left="0" w:firstLine="34"/>
              <w:rPr>
                <w:color w:val="000000"/>
              </w:rPr>
            </w:pPr>
            <w:r>
              <w:rPr>
                <w:color w:val="000000"/>
                <w:lang w:val="ru-RU"/>
              </w:rPr>
              <w:t>м</w:t>
            </w:r>
            <w:proofErr w:type="spellStart"/>
            <w:r w:rsidR="004F3706" w:rsidRPr="00C5613B">
              <w:rPr>
                <w:color w:val="000000"/>
              </w:rPr>
              <w:t>ожет</w:t>
            </w:r>
            <w:proofErr w:type="spellEnd"/>
            <w:r w:rsidR="004F3706" w:rsidRPr="00C5613B">
              <w:rPr>
                <w:color w:val="000000"/>
              </w:rPr>
              <w:t xml:space="preserve"> выступать в разных ролях</w:t>
            </w:r>
            <w:r w:rsidR="004E3794" w:rsidRPr="00C5613B">
              <w:rPr>
                <w:color w:val="000000"/>
              </w:rPr>
              <w:t>:</w:t>
            </w:r>
            <w:r w:rsidR="004F3706" w:rsidRPr="00C5613B">
              <w:rPr>
                <w:color w:val="000000"/>
              </w:rPr>
              <w:t xml:space="preserve"> </w:t>
            </w:r>
            <w:r w:rsidR="00322D3A" w:rsidRPr="00C5613B">
              <w:rPr>
                <w:color w:val="000000"/>
              </w:rPr>
              <w:t>в роли организатора, в роли исполнителя в деловом, игровом, коммуникативном взаимодействии</w:t>
            </w:r>
            <w:r>
              <w:rPr>
                <w:color w:val="000000"/>
                <w:lang w:val="ru-RU"/>
              </w:rPr>
              <w:t>;</w:t>
            </w:r>
          </w:p>
          <w:p w:rsidR="00322D3A" w:rsidRPr="00C5613B" w:rsidRDefault="00C5613B" w:rsidP="001B0007">
            <w:pPr>
              <w:pStyle w:val="a4"/>
              <w:numPr>
                <w:ilvl w:val="0"/>
                <w:numId w:val="49"/>
              </w:numPr>
              <w:ind w:left="0" w:firstLine="34"/>
              <w:rPr>
                <w:color w:val="000000"/>
              </w:rPr>
            </w:pPr>
            <w:r>
              <w:rPr>
                <w:color w:val="000000"/>
                <w:lang w:val="ru-RU"/>
              </w:rPr>
              <w:t>о</w:t>
            </w:r>
            <w:proofErr w:type="spellStart"/>
            <w:r w:rsidR="00322D3A" w:rsidRPr="00C5613B">
              <w:rPr>
                <w:color w:val="000000"/>
              </w:rPr>
              <w:t>казывает</w:t>
            </w:r>
            <w:proofErr w:type="spellEnd"/>
            <w:r w:rsidR="00322D3A" w:rsidRPr="00C5613B">
              <w:rPr>
                <w:color w:val="000000"/>
              </w:rPr>
              <w:t xml:space="preserve"> посильную </w:t>
            </w:r>
            <w:r w:rsidRPr="00C5613B">
              <w:rPr>
                <w:color w:val="000000"/>
              </w:rPr>
              <w:t>п</w:t>
            </w:r>
            <w:r w:rsidR="00322D3A" w:rsidRPr="00C5613B">
              <w:rPr>
                <w:color w:val="000000"/>
              </w:rPr>
              <w:t>рактическую и психологическую помощь другим людям</w:t>
            </w:r>
            <w:r w:rsidRPr="00C5613B">
              <w:rPr>
                <w:color w:val="000000"/>
              </w:rPr>
              <w:t xml:space="preserve"> </w:t>
            </w:r>
            <w:r w:rsidR="00322D3A" w:rsidRPr="00C5613B">
              <w:rPr>
                <w:color w:val="000000"/>
              </w:rPr>
              <w:t xml:space="preserve">(сверстникам и взрослым) по их просьбе </w:t>
            </w:r>
            <w:r>
              <w:rPr>
                <w:color w:val="000000"/>
              </w:rPr>
              <w:t>и собственной инициативе</w:t>
            </w:r>
            <w:r>
              <w:rPr>
                <w:color w:val="000000"/>
                <w:lang w:val="ru-RU"/>
              </w:rPr>
              <w:t>;</w:t>
            </w:r>
          </w:p>
          <w:p w:rsidR="00322D3A" w:rsidRPr="00193942" w:rsidRDefault="00C5613B" w:rsidP="001B0007">
            <w:pPr>
              <w:pStyle w:val="11"/>
              <w:numPr>
                <w:ilvl w:val="0"/>
                <w:numId w:val="49"/>
              </w:numPr>
              <w:spacing w:before="0" w:beforeAutospacing="0" w:after="0" w:afterAutospacing="0"/>
              <w:ind w:left="0" w:firstLine="34"/>
              <w:rPr>
                <w:b/>
                <w:i/>
                <w:color w:val="000000"/>
                <w:sz w:val="20"/>
                <w:szCs w:val="20"/>
              </w:rPr>
            </w:pPr>
            <w:r>
              <w:rPr>
                <w:rFonts w:eastAsia="ZapfDingbats"/>
                <w:color w:val="000000"/>
                <w:sz w:val="20"/>
                <w:szCs w:val="20"/>
              </w:rPr>
              <w:t>и</w:t>
            </w:r>
            <w:r w:rsidR="00322D3A" w:rsidRPr="00193942">
              <w:rPr>
                <w:rFonts w:eastAsia="ZapfDingbats"/>
                <w:color w:val="000000"/>
                <w:sz w:val="20"/>
                <w:szCs w:val="20"/>
              </w:rPr>
              <w:t>меет первичные представления о ценностях труда, о различных профессиях</w:t>
            </w:r>
            <w:r>
              <w:rPr>
                <w:rFonts w:eastAsia="ZapfDingbats"/>
                <w:color w:val="000000"/>
                <w:sz w:val="20"/>
                <w:szCs w:val="20"/>
              </w:rPr>
              <w:t>;</w:t>
            </w:r>
          </w:p>
          <w:p w:rsidR="00322D3A" w:rsidRPr="00193942" w:rsidRDefault="00C5613B" w:rsidP="001B0007">
            <w:pPr>
              <w:pStyle w:val="11"/>
              <w:numPr>
                <w:ilvl w:val="0"/>
                <w:numId w:val="49"/>
              </w:numPr>
              <w:spacing w:before="0" w:beforeAutospacing="0" w:after="0" w:afterAutospacing="0"/>
              <w:ind w:left="0" w:firstLine="34"/>
              <w:rPr>
                <w:b/>
                <w:i/>
                <w:color w:val="000000"/>
                <w:sz w:val="20"/>
                <w:szCs w:val="20"/>
              </w:rPr>
            </w:pPr>
            <w:r>
              <w:rPr>
                <w:rFonts w:eastAsia="ZapfDingbats"/>
                <w:color w:val="000000"/>
                <w:sz w:val="20"/>
                <w:szCs w:val="20"/>
              </w:rPr>
              <w:t>п</w:t>
            </w:r>
            <w:r w:rsidR="00322D3A" w:rsidRPr="00193942">
              <w:rPr>
                <w:rFonts w:eastAsia="ZapfDingbats"/>
                <w:color w:val="000000"/>
                <w:sz w:val="20"/>
                <w:szCs w:val="20"/>
              </w:rPr>
              <w:t xml:space="preserve">роявляет </w:t>
            </w:r>
            <w:r w:rsidR="00322D3A" w:rsidRPr="00193942">
              <w:rPr>
                <w:color w:val="000000"/>
                <w:sz w:val="20"/>
                <w:szCs w:val="20"/>
              </w:rPr>
              <w:t xml:space="preserve">навыки сотрудничества </w:t>
            </w:r>
            <w:r w:rsidR="00167616" w:rsidRPr="00193942">
              <w:rPr>
                <w:color w:val="000000"/>
                <w:sz w:val="20"/>
                <w:szCs w:val="20"/>
              </w:rPr>
              <w:br/>
            </w:r>
            <w:r w:rsidR="00322D3A" w:rsidRPr="00193942">
              <w:rPr>
                <w:color w:val="000000"/>
                <w:sz w:val="20"/>
                <w:szCs w:val="20"/>
              </w:rPr>
              <w:t xml:space="preserve">со сверстниками и взрослыми </w:t>
            </w:r>
            <w:r w:rsidR="00167616" w:rsidRPr="00193942">
              <w:rPr>
                <w:color w:val="000000"/>
                <w:sz w:val="20"/>
                <w:szCs w:val="20"/>
              </w:rPr>
              <w:br/>
            </w:r>
            <w:r w:rsidR="00322D3A" w:rsidRPr="00193942">
              <w:rPr>
                <w:color w:val="000000"/>
                <w:sz w:val="20"/>
                <w:szCs w:val="20"/>
              </w:rPr>
              <w:t>в трудовой деятельности</w:t>
            </w:r>
            <w:r>
              <w:rPr>
                <w:color w:val="000000"/>
                <w:sz w:val="20"/>
                <w:szCs w:val="20"/>
              </w:rPr>
              <w:t>;</w:t>
            </w:r>
          </w:p>
          <w:p w:rsidR="00322D3A" w:rsidRPr="00193942" w:rsidRDefault="00C5613B" w:rsidP="001B0007">
            <w:pPr>
              <w:pStyle w:val="11"/>
              <w:numPr>
                <w:ilvl w:val="0"/>
                <w:numId w:val="49"/>
              </w:numPr>
              <w:spacing w:before="0" w:beforeAutospacing="0" w:after="0" w:afterAutospacing="0"/>
              <w:ind w:left="0" w:firstLine="34"/>
              <w:rPr>
                <w:b/>
                <w:i/>
                <w:color w:val="000000"/>
                <w:sz w:val="20"/>
                <w:szCs w:val="20"/>
              </w:rPr>
            </w:pPr>
            <w:r>
              <w:rPr>
                <w:rFonts w:eastAsia="ZapfDingbats"/>
                <w:color w:val="000000"/>
                <w:sz w:val="20"/>
                <w:szCs w:val="20"/>
              </w:rPr>
              <w:t>а</w:t>
            </w:r>
            <w:r w:rsidR="004E3794" w:rsidRPr="00193942">
              <w:rPr>
                <w:rFonts w:eastAsia="ZapfDingbats"/>
                <w:color w:val="000000"/>
                <w:sz w:val="20"/>
                <w:szCs w:val="20"/>
              </w:rPr>
              <w:t xml:space="preserve">ктивно участвует </w:t>
            </w:r>
            <w:r w:rsidR="00167616" w:rsidRPr="00193942">
              <w:rPr>
                <w:rFonts w:eastAsia="ZapfDingbats"/>
                <w:color w:val="000000"/>
                <w:sz w:val="20"/>
                <w:szCs w:val="20"/>
              </w:rPr>
              <w:br/>
            </w:r>
            <w:r w:rsidR="004E3794" w:rsidRPr="00193942">
              <w:rPr>
                <w:rFonts w:eastAsia="ZapfDingbats"/>
                <w:color w:val="000000"/>
                <w:sz w:val="20"/>
                <w:szCs w:val="20"/>
              </w:rPr>
              <w:t>в</w:t>
            </w:r>
            <w:r w:rsidR="00322D3A" w:rsidRPr="00193942">
              <w:rPr>
                <w:rFonts w:eastAsia="ZapfDingbats"/>
                <w:color w:val="000000"/>
                <w:sz w:val="20"/>
                <w:szCs w:val="20"/>
              </w:rPr>
              <w:t xml:space="preserve"> </w:t>
            </w:r>
            <w:r w:rsidR="00322D3A" w:rsidRPr="00193942">
              <w:rPr>
                <w:color w:val="000000"/>
                <w:sz w:val="20"/>
                <w:szCs w:val="20"/>
              </w:rPr>
              <w:t>общественно полезной деятельности</w:t>
            </w:r>
            <w:r>
              <w:rPr>
                <w:color w:val="000000"/>
                <w:sz w:val="20"/>
                <w:szCs w:val="20"/>
              </w:rPr>
              <w:t>;</w:t>
            </w:r>
          </w:p>
          <w:p w:rsidR="00322D3A" w:rsidRPr="00193942" w:rsidRDefault="00C5613B" w:rsidP="001B0007">
            <w:pPr>
              <w:pStyle w:val="11"/>
              <w:numPr>
                <w:ilvl w:val="0"/>
                <w:numId w:val="49"/>
              </w:numPr>
              <w:spacing w:before="0" w:beforeAutospacing="0" w:after="0" w:afterAutospacing="0"/>
              <w:ind w:left="0" w:firstLine="34"/>
              <w:rPr>
                <w:b/>
                <w:i/>
                <w:color w:val="000000"/>
                <w:sz w:val="20"/>
                <w:szCs w:val="20"/>
              </w:rPr>
            </w:pPr>
            <w:r>
              <w:rPr>
                <w:color w:val="000000"/>
                <w:sz w:val="20"/>
                <w:szCs w:val="20"/>
              </w:rPr>
              <w:t>у</w:t>
            </w:r>
            <w:r w:rsidR="00322D3A" w:rsidRPr="00193942">
              <w:rPr>
                <w:color w:val="000000"/>
                <w:sz w:val="20"/>
                <w:szCs w:val="20"/>
              </w:rPr>
              <w:t>меет выражать себя в различных доступных и наиболее привлекательных для ребёнка видах трудовой деятельности</w:t>
            </w:r>
            <w:r w:rsidR="006217AD" w:rsidRPr="00193942">
              <w:rPr>
                <w:color w:val="000000"/>
                <w:sz w:val="20"/>
                <w:szCs w:val="20"/>
              </w:rPr>
              <w:t>.</w:t>
            </w:r>
          </w:p>
        </w:tc>
        <w:tc>
          <w:tcPr>
            <w:tcW w:w="3702" w:type="dxa"/>
            <w:shd w:val="clear" w:color="auto" w:fill="auto"/>
          </w:tcPr>
          <w:p w:rsidR="00322D3A" w:rsidRPr="00C5613B" w:rsidRDefault="00C5613B" w:rsidP="001B0007">
            <w:pPr>
              <w:pStyle w:val="a4"/>
              <w:numPr>
                <w:ilvl w:val="0"/>
                <w:numId w:val="49"/>
              </w:numPr>
              <w:ind w:left="0" w:firstLine="0"/>
              <w:rPr>
                <w:color w:val="000000"/>
              </w:rPr>
            </w:pPr>
            <w:r>
              <w:rPr>
                <w:color w:val="000000"/>
                <w:lang w:val="ru-RU"/>
              </w:rPr>
              <w:t>и</w:t>
            </w:r>
            <w:proofErr w:type="spellStart"/>
            <w:r w:rsidR="0032288D" w:rsidRPr="00C5613B">
              <w:rPr>
                <w:color w:val="000000"/>
              </w:rPr>
              <w:t>меет</w:t>
            </w:r>
            <w:proofErr w:type="spellEnd"/>
            <w:r w:rsidR="0032288D" w:rsidRPr="00C5613B">
              <w:rPr>
                <w:color w:val="000000"/>
              </w:rPr>
              <w:t xml:space="preserve"> </w:t>
            </w:r>
            <w:r w:rsidR="00322D3A" w:rsidRPr="00C5613B">
              <w:rPr>
                <w:color w:val="000000"/>
              </w:rPr>
              <w:t xml:space="preserve">представления </w:t>
            </w:r>
            <w:r w:rsidR="00167616" w:rsidRPr="00C5613B">
              <w:rPr>
                <w:color w:val="000000"/>
              </w:rPr>
              <w:br/>
            </w:r>
            <w:r w:rsidR="00322D3A" w:rsidRPr="00C5613B">
              <w:rPr>
                <w:color w:val="000000"/>
              </w:rPr>
              <w:t>о ведущей роли образования</w:t>
            </w:r>
            <w:r w:rsidR="0032288D" w:rsidRPr="00C5613B">
              <w:rPr>
                <w:color w:val="000000"/>
              </w:rPr>
              <w:t xml:space="preserve"> </w:t>
            </w:r>
            <w:r w:rsidR="00167616" w:rsidRPr="00C5613B">
              <w:rPr>
                <w:color w:val="000000"/>
              </w:rPr>
              <w:br/>
            </w:r>
            <w:r w:rsidR="0032288D" w:rsidRPr="00C5613B">
              <w:rPr>
                <w:color w:val="000000"/>
              </w:rPr>
              <w:t>и трудовой деятельности в жизни человека</w:t>
            </w:r>
            <w:r w:rsidR="00440D07" w:rsidRPr="00C5613B">
              <w:rPr>
                <w:color w:val="000000"/>
              </w:rPr>
              <w:t xml:space="preserve">; о </w:t>
            </w:r>
            <w:r w:rsidR="00322D3A" w:rsidRPr="00C5613B">
              <w:rPr>
                <w:color w:val="000000"/>
              </w:rPr>
              <w:t xml:space="preserve">значении творчества в </w:t>
            </w:r>
            <w:r w:rsidR="00440D07" w:rsidRPr="00C5613B">
              <w:rPr>
                <w:color w:val="000000"/>
              </w:rPr>
              <w:t>развитии</w:t>
            </w:r>
            <w:r w:rsidR="00322D3A" w:rsidRPr="00C5613B">
              <w:rPr>
                <w:color w:val="000000"/>
              </w:rPr>
              <w:t xml:space="preserve"> общества</w:t>
            </w:r>
            <w:r>
              <w:rPr>
                <w:color w:val="000000"/>
                <w:lang w:val="ru-RU"/>
              </w:rPr>
              <w:t>;</w:t>
            </w:r>
          </w:p>
          <w:p w:rsidR="00322D3A" w:rsidRPr="00C5613B" w:rsidRDefault="00C5613B" w:rsidP="001B0007">
            <w:pPr>
              <w:pStyle w:val="a4"/>
              <w:numPr>
                <w:ilvl w:val="0"/>
                <w:numId w:val="49"/>
              </w:numPr>
              <w:ind w:left="0" w:firstLine="0"/>
              <w:rPr>
                <w:color w:val="000000"/>
              </w:rPr>
            </w:pPr>
            <w:r>
              <w:rPr>
                <w:color w:val="000000"/>
                <w:lang w:val="ru-RU"/>
              </w:rPr>
              <w:t>п</w:t>
            </w:r>
            <w:proofErr w:type="spellStart"/>
            <w:r w:rsidR="00440D07" w:rsidRPr="00C5613B">
              <w:rPr>
                <w:color w:val="000000"/>
              </w:rPr>
              <w:t>роявляет</w:t>
            </w:r>
            <w:proofErr w:type="spellEnd"/>
            <w:r w:rsidR="00440D07" w:rsidRPr="00C5613B">
              <w:rPr>
                <w:color w:val="000000"/>
              </w:rPr>
              <w:t xml:space="preserve"> </w:t>
            </w:r>
            <w:r w:rsidR="00322D3A" w:rsidRPr="00C5613B">
              <w:rPr>
                <w:color w:val="000000"/>
              </w:rPr>
              <w:t xml:space="preserve">уважение к труду и творчеству </w:t>
            </w:r>
            <w:r w:rsidR="00440D07" w:rsidRPr="00C5613B">
              <w:rPr>
                <w:color w:val="000000"/>
              </w:rPr>
              <w:t>взрослых</w:t>
            </w:r>
            <w:r w:rsidR="00322D3A" w:rsidRPr="00C5613B">
              <w:rPr>
                <w:color w:val="000000"/>
              </w:rPr>
              <w:t xml:space="preserve"> и сверстников</w:t>
            </w:r>
            <w:r>
              <w:rPr>
                <w:color w:val="000000"/>
                <w:lang w:val="ru-RU"/>
              </w:rPr>
              <w:t>;</w:t>
            </w:r>
          </w:p>
          <w:p w:rsidR="00440D07" w:rsidRPr="00C5613B" w:rsidRDefault="00C5613B" w:rsidP="001B0007">
            <w:pPr>
              <w:pStyle w:val="a4"/>
              <w:numPr>
                <w:ilvl w:val="0"/>
                <w:numId w:val="49"/>
              </w:numPr>
              <w:ind w:left="0" w:firstLine="0"/>
              <w:rPr>
                <w:color w:val="000000"/>
              </w:rPr>
            </w:pPr>
            <w:r>
              <w:rPr>
                <w:color w:val="000000"/>
                <w:lang w:val="ru-RU"/>
              </w:rPr>
              <w:t>и</w:t>
            </w:r>
            <w:proofErr w:type="spellStart"/>
            <w:r w:rsidR="00440D07" w:rsidRPr="00C5613B">
              <w:rPr>
                <w:color w:val="000000"/>
              </w:rPr>
              <w:t>меет</w:t>
            </w:r>
            <w:proofErr w:type="spellEnd"/>
            <w:r w:rsidR="00440D07" w:rsidRPr="00C5613B">
              <w:rPr>
                <w:color w:val="000000"/>
              </w:rPr>
              <w:t xml:space="preserve"> </w:t>
            </w:r>
            <w:r w:rsidR="00322D3A" w:rsidRPr="00C5613B">
              <w:rPr>
                <w:color w:val="000000"/>
              </w:rPr>
              <w:t xml:space="preserve">представления </w:t>
            </w:r>
            <w:r w:rsidR="00167616" w:rsidRPr="00C5613B">
              <w:rPr>
                <w:color w:val="000000"/>
              </w:rPr>
              <w:br/>
            </w:r>
            <w:r w:rsidR="00322D3A" w:rsidRPr="00C5613B">
              <w:rPr>
                <w:color w:val="000000"/>
              </w:rPr>
              <w:t>о професси</w:t>
            </w:r>
            <w:r w:rsidR="00440D07" w:rsidRPr="00C5613B">
              <w:rPr>
                <w:color w:val="000000"/>
              </w:rPr>
              <w:t>ональных с</w:t>
            </w:r>
            <w:r>
              <w:rPr>
                <w:color w:val="000000"/>
              </w:rPr>
              <w:t>ферах человеческой деятельности</w:t>
            </w:r>
            <w:r>
              <w:rPr>
                <w:color w:val="000000"/>
                <w:lang w:val="ru-RU"/>
              </w:rPr>
              <w:t>;</w:t>
            </w:r>
          </w:p>
          <w:p w:rsidR="00322D3A" w:rsidRPr="00C5613B" w:rsidRDefault="00C5613B" w:rsidP="001B0007">
            <w:pPr>
              <w:pStyle w:val="a4"/>
              <w:numPr>
                <w:ilvl w:val="0"/>
                <w:numId w:val="49"/>
              </w:numPr>
              <w:ind w:left="0" w:firstLine="0"/>
              <w:rPr>
                <w:color w:val="000000"/>
              </w:rPr>
            </w:pPr>
            <w:proofErr w:type="spellStart"/>
            <w:r>
              <w:rPr>
                <w:color w:val="000000"/>
                <w:lang w:val="ru-RU"/>
              </w:rPr>
              <w:t>пр</w:t>
            </w:r>
            <w:r w:rsidR="00440D07" w:rsidRPr="00C5613B">
              <w:rPr>
                <w:color w:val="000000"/>
              </w:rPr>
              <w:t>роявляет</w:t>
            </w:r>
            <w:proofErr w:type="spellEnd"/>
            <w:r w:rsidR="00440D07" w:rsidRPr="00C5613B">
              <w:rPr>
                <w:color w:val="000000"/>
              </w:rPr>
              <w:t xml:space="preserve"> </w:t>
            </w:r>
            <w:r w:rsidR="00322D3A" w:rsidRPr="00C5613B">
              <w:rPr>
                <w:color w:val="000000"/>
              </w:rPr>
              <w:t xml:space="preserve">дисциплинированность, последовательность </w:t>
            </w:r>
            <w:r w:rsidR="00167616" w:rsidRPr="00C5613B">
              <w:rPr>
                <w:color w:val="000000"/>
              </w:rPr>
              <w:br/>
            </w:r>
            <w:r w:rsidR="00322D3A" w:rsidRPr="00C5613B">
              <w:rPr>
                <w:color w:val="000000"/>
              </w:rPr>
              <w:t>и настойчивость в выполнении у</w:t>
            </w:r>
            <w:r w:rsidR="00167616" w:rsidRPr="00C5613B">
              <w:rPr>
                <w:color w:val="000000"/>
              </w:rPr>
              <w:t>чебных и учебно-трудовых заданиях</w:t>
            </w:r>
            <w:r>
              <w:rPr>
                <w:color w:val="000000"/>
                <w:lang w:val="ru-RU"/>
              </w:rPr>
              <w:t>;</w:t>
            </w:r>
          </w:p>
          <w:p w:rsidR="00322D3A" w:rsidRPr="00C5613B" w:rsidRDefault="00C5613B" w:rsidP="001B0007">
            <w:pPr>
              <w:pStyle w:val="a4"/>
              <w:numPr>
                <w:ilvl w:val="0"/>
                <w:numId w:val="49"/>
              </w:numPr>
              <w:ind w:left="0" w:firstLine="0"/>
              <w:rPr>
                <w:color w:val="000000"/>
              </w:rPr>
            </w:pPr>
            <w:r>
              <w:rPr>
                <w:color w:val="000000"/>
                <w:lang w:val="ru-RU"/>
              </w:rPr>
              <w:t>с</w:t>
            </w:r>
            <w:proofErr w:type="spellStart"/>
            <w:r w:rsidR="00440D07" w:rsidRPr="00C5613B">
              <w:rPr>
                <w:color w:val="000000"/>
              </w:rPr>
              <w:t>облюдает</w:t>
            </w:r>
            <w:proofErr w:type="spellEnd"/>
            <w:r w:rsidR="00440D07" w:rsidRPr="00C5613B">
              <w:rPr>
                <w:color w:val="000000"/>
              </w:rPr>
              <w:t xml:space="preserve"> </w:t>
            </w:r>
            <w:r w:rsidR="00322D3A" w:rsidRPr="00C5613B">
              <w:rPr>
                <w:color w:val="000000"/>
              </w:rPr>
              <w:t>порядок</w:t>
            </w:r>
            <w:r>
              <w:rPr>
                <w:color w:val="000000"/>
                <w:lang w:val="ru-RU"/>
              </w:rPr>
              <w:t xml:space="preserve"> </w:t>
            </w:r>
            <w:r w:rsidR="00322D3A" w:rsidRPr="00C5613B">
              <w:rPr>
                <w:color w:val="000000"/>
              </w:rPr>
              <w:t>на рабоч</w:t>
            </w:r>
            <w:r w:rsidR="00440D07" w:rsidRPr="00C5613B">
              <w:rPr>
                <w:color w:val="000000"/>
              </w:rPr>
              <w:t>их</w:t>
            </w:r>
            <w:r w:rsidR="00322D3A" w:rsidRPr="00C5613B">
              <w:rPr>
                <w:color w:val="000000"/>
              </w:rPr>
              <w:t xml:space="preserve"> мест</w:t>
            </w:r>
            <w:r w:rsidR="00440D07" w:rsidRPr="00C5613B">
              <w:rPr>
                <w:color w:val="000000"/>
              </w:rPr>
              <w:t>ах (в школе, дома и пр.)</w:t>
            </w:r>
            <w:r>
              <w:rPr>
                <w:color w:val="000000"/>
                <w:lang w:val="ru-RU"/>
              </w:rPr>
              <w:t>;</w:t>
            </w:r>
          </w:p>
          <w:p w:rsidR="00322D3A" w:rsidRPr="00C5613B" w:rsidRDefault="00C5613B" w:rsidP="001B0007">
            <w:pPr>
              <w:pStyle w:val="a4"/>
              <w:numPr>
                <w:ilvl w:val="0"/>
                <w:numId w:val="49"/>
              </w:numPr>
              <w:ind w:left="0" w:firstLine="0"/>
              <w:rPr>
                <w:color w:val="000000"/>
              </w:rPr>
            </w:pPr>
            <w:r>
              <w:rPr>
                <w:color w:val="000000"/>
                <w:lang w:val="ru-RU"/>
              </w:rPr>
              <w:t>б</w:t>
            </w:r>
            <w:proofErr w:type="spellStart"/>
            <w:r w:rsidR="00440D07" w:rsidRPr="00C5613B">
              <w:rPr>
                <w:color w:val="000000"/>
              </w:rPr>
              <w:t>ережно</w:t>
            </w:r>
            <w:proofErr w:type="spellEnd"/>
            <w:r w:rsidR="00440D07" w:rsidRPr="00C5613B">
              <w:rPr>
                <w:color w:val="000000"/>
              </w:rPr>
              <w:t xml:space="preserve"> </w:t>
            </w:r>
            <w:r w:rsidR="00322D3A" w:rsidRPr="00C5613B">
              <w:rPr>
                <w:color w:val="000000"/>
              </w:rPr>
              <w:t>относится к результатам своего труда, труда других людей, к школьному имуществу, учебникам, личным вещам</w:t>
            </w:r>
            <w:r>
              <w:rPr>
                <w:color w:val="000000"/>
                <w:lang w:val="ru-RU"/>
              </w:rPr>
              <w:t>;</w:t>
            </w:r>
          </w:p>
          <w:p w:rsidR="00322D3A" w:rsidRPr="00C5613B" w:rsidRDefault="00C5613B" w:rsidP="001B0007">
            <w:pPr>
              <w:pStyle w:val="a4"/>
              <w:numPr>
                <w:ilvl w:val="0"/>
                <w:numId w:val="49"/>
              </w:numPr>
              <w:ind w:left="0" w:firstLine="0"/>
              <w:rPr>
                <w:color w:val="000000"/>
              </w:rPr>
            </w:pPr>
            <w:r>
              <w:rPr>
                <w:color w:val="000000"/>
                <w:lang w:val="ru-RU"/>
              </w:rPr>
              <w:t>о</w:t>
            </w:r>
            <w:proofErr w:type="spellStart"/>
            <w:r w:rsidR="00440D07" w:rsidRPr="00C5613B">
              <w:rPr>
                <w:color w:val="000000"/>
              </w:rPr>
              <w:t>трицательно</w:t>
            </w:r>
            <w:proofErr w:type="spellEnd"/>
            <w:r w:rsidR="00440D07" w:rsidRPr="00C5613B">
              <w:rPr>
                <w:color w:val="000000"/>
              </w:rPr>
              <w:t xml:space="preserve"> </w:t>
            </w:r>
            <w:r w:rsidR="00322D3A" w:rsidRPr="00C5613B">
              <w:rPr>
                <w:color w:val="000000"/>
              </w:rPr>
              <w:t>относится к лени и небрежности в труде и учёбе, небережливому отношению к результатам труда людей.</w:t>
            </w:r>
          </w:p>
        </w:tc>
      </w:tr>
    </w:tbl>
    <w:p w:rsidR="00C5613B" w:rsidRDefault="00C5613B" w:rsidP="00082170">
      <w:pPr>
        <w:pStyle w:val="1"/>
        <w:ind w:firstLine="709"/>
        <w:jc w:val="center"/>
        <w:rPr>
          <w:rFonts w:ascii="Times New Roman" w:hAnsi="Times New Roman"/>
          <w:b/>
          <w:bCs/>
          <w:color w:val="000000"/>
          <w:sz w:val="24"/>
          <w:szCs w:val="24"/>
          <w:lang w:val="ru-RU"/>
        </w:rPr>
      </w:pPr>
      <w:bookmarkStart w:id="36" w:name="_Toc73604262"/>
      <w:bookmarkStart w:id="37" w:name="_Toc74086738"/>
      <w:bookmarkStart w:id="38" w:name="_Toc74089684"/>
      <w:bookmarkStart w:id="39" w:name="_Toc74226181"/>
    </w:p>
    <w:p w:rsidR="0094369E" w:rsidRDefault="0094369E" w:rsidP="00082170">
      <w:pPr>
        <w:ind w:firstLine="709"/>
      </w:pPr>
    </w:p>
    <w:p w:rsidR="005B72E7" w:rsidRPr="00D52E02" w:rsidRDefault="00D67BC0" w:rsidP="00082170">
      <w:pPr>
        <w:pStyle w:val="1"/>
        <w:ind w:firstLine="709"/>
        <w:jc w:val="center"/>
        <w:rPr>
          <w:rFonts w:ascii="Times New Roman" w:hAnsi="Times New Roman"/>
          <w:b/>
          <w:bCs/>
          <w:color w:val="000000"/>
          <w:sz w:val="24"/>
          <w:szCs w:val="24"/>
        </w:rPr>
      </w:pPr>
      <w:r w:rsidRPr="00D52E02">
        <w:rPr>
          <w:rFonts w:ascii="Times New Roman" w:hAnsi="Times New Roman"/>
          <w:b/>
          <w:bCs/>
          <w:color w:val="000000"/>
          <w:sz w:val="24"/>
          <w:szCs w:val="24"/>
        </w:rPr>
        <w:t xml:space="preserve">Раздел </w:t>
      </w:r>
      <w:r w:rsidR="00807EE6" w:rsidRPr="00D52E02">
        <w:rPr>
          <w:rFonts w:ascii="Times New Roman" w:hAnsi="Times New Roman"/>
          <w:b/>
          <w:bCs/>
          <w:color w:val="000000"/>
          <w:sz w:val="24"/>
          <w:szCs w:val="24"/>
        </w:rPr>
        <w:t>2</w:t>
      </w:r>
      <w:r w:rsidRPr="00D52E02">
        <w:rPr>
          <w:rFonts w:ascii="Times New Roman" w:hAnsi="Times New Roman"/>
          <w:b/>
          <w:bCs/>
          <w:color w:val="000000"/>
          <w:sz w:val="24"/>
          <w:szCs w:val="24"/>
        </w:rPr>
        <w:t xml:space="preserve">. </w:t>
      </w:r>
      <w:r w:rsidR="00C2190A" w:rsidRPr="00D52E02">
        <w:rPr>
          <w:rFonts w:ascii="Times New Roman" w:hAnsi="Times New Roman"/>
          <w:b/>
          <w:bCs/>
          <w:color w:val="000000"/>
          <w:sz w:val="24"/>
          <w:szCs w:val="24"/>
        </w:rPr>
        <w:t xml:space="preserve">Содержание </w:t>
      </w:r>
      <w:bookmarkEnd w:id="36"/>
      <w:bookmarkEnd w:id="37"/>
      <w:bookmarkEnd w:id="38"/>
      <w:bookmarkEnd w:id="39"/>
      <w:r w:rsidR="00E6714E" w:rsidRPr="00D52E02">
        <w:rPr>
          <w:rFonts w:ascii="Times New Roman" w:hAnsi="Times New Roman"/>
          <w:b/>
          <w:bCs/>
          <w:color w:val="000000"/>
          <w:sz w:val="24"/>
          <w:szCs w:val="24"/>
          <w:lang w:val="ru-RU"/>
        </w:rPr>
        <w:t>П</w:t>
      </w:r>
      <w:r w:rsidR="00024E8F" w:rsidRPr="00D52E02">
        <w:rPr>
          <w:rFonts w:ascii="Times New Roman" w:hAnsi="Times New Roman"/>
          <w:b/>
          <w:bCs/>
          <w:color w:val="000000"/>
          <w:sz w:val="24"/>
          <w:szCs w:val="24"/>
          <w:lang w:val="ru-RU"/>
        </w:rPr>
        <w:t xml:space="preserve">рограммы воспитания </w:t>
      </w:r>
    </w:p>
    <w:p w:rsidR="00AC186C" w:rsidRPr="00D52E02" w:rsidRDefault="00AC186C" w:rsidP="00082170">
      <w:pPr>
        <w:ind w:firstLine="709"/>
        <w:jc w:val="both"/>
        <w:rPr>
          <w:color w:val="000000"/>
        </w:rPr>
      </w:pPr>
    </w:p>
    <w:p w:rsidR="009624C9" w:rsidRPr="00D52E02" w:rsidRDefault="009624C9" w:rsidP="00082170">
      <w:pPr>
        <w:pStyle w:val="1"/>
        <w:spacing w:before="0"/>
        <w:ind w:firstLine="709"/>
        <w:contextualSpacing/>
        <w:jc w:val="center"/>
        <w:rPr>
          <w:rFonts w:ascii="Times New Roman" w:hAnsi="Times New Roman"/>
          <w:b/>
          <w:bCs/>
          <w:color w:val="000000"/>
          <w:sz w:val="24"/>
          <w:szCs w:val="24"/>
        </w:rPr>
      </w:pPr>
      <w:bookmarkStart w:id="40" w:name="_Toc73604263"/>
      <w:bookmarkStart w:id="41" w:name="_Toc74086739"/>
      <w:bookmarkStart w:id="42" w:name="_Toc74089685"/>
      <w:bookmarkStart w:id="43" w:name="_Toc74226182"/>
      <w:r w:rsidRPr="00D52E02">
        <w:rPr>
          <w:rFonts w:ascii="Times New Roman" w:hAnsi="Times New Roman"/>
          <w:b/>
          <w:bCs/>
          <w:color w:val="000000"/>
          <w:sz w:val="24"/>
          <w:szCs w:val="24"/>
        </w:rPr>
        <w:t xml:space="preserve">2.1. Содержание </w:t>
      </w:r>
      <w:r w:rsidR="00024E8F" w:rsidRPr="00D52E02">
        <w:rPr>
          <w:rFonts w:ascii="Times New Roman" w:hAnsi="Times New Roman"/>
          <w:b/>
          <w:bCs/>
          <w:color w:val="000000"/>
          <w:sz w:val="24"/>
          <w:szCs w:val="24"/>
          <w:lang w:val="ru-RU"/>
        </w:rPr>
        <w:t>П</w:t>
      </w:r>
      <w:proofErr w:type="spellStart"/>
      <w:r w:rsidRPr="00D52E02">
        <w:rPr>
          <w:rFonts w:ascii="Times New Roman" w:hAnsi="Times New Roman"/>
          <w:b/>
          <w:bCs/>
          <w:color w:val="000000"/>
          <w:sz w:val="24"/>
          <w:szCs w:val="24"/>
        </w:rPr>
        <w:t>рограммы</w:t>
      </w:r>
      <w:proofErr w:type="spellEnd"/>
      <w:r w:rsidRPr="00D52E02">
        <w:rPr>
          <w:rFonts w:ascii="Times New Roman" w:hAnsi="Times New Roman"/>
          <w:b/>
          <w:bCs/>
          <w:color w:val="000000"/>
          <w:sz w:val="24"/>
          <w:szCs w:val="24"/>
        </w:rPr>
        <w:t xml:space="preserve"> воспитания на основе </w:t>
      </w:r>
      <w:r w:rsidR="004F3706" w:rsidRPr="00D52E02">
        <w:rPr>
          <w:rFonts w:ascii="Times New Roman" w:hAnsi="Times New Roman"/>
          <w:b/>
          <w:bCs/>
          <w:color w:val="000000"/>
          <w:sz w:val="24"/>
          <w:szCs w:val="24"/>
        </w:rPr>
        <w:t>формирования</w:t>
      </w:r>
      <w:r w:rsidR="00167616" w:rsidRPr="00D52E02">
        <w:rPr>
          <w:rFonts w:ascii="Times New Roman" w:hAnsi="Times New Roman"/>
          <w:b/>
          <w:bCs/>
          <w:color w:val="000000"/>
          <w:sz w:val="24"/>
          <w:szCs w:val="24"/>
        </w:rPr>
        <w:t xml:space="preserve"> ценностей</w:t>
      </w:r>
      <w:r w:rsidR="00C5613B">
        <w:rPr>
          <w:rFonts w:ascii="Times New Roman" w:hAnsi="Times New Roman"/>
          <w:b/>
          <w:bCs/>
          <w:color w:val="000000"/>
          <w:sz w:val="24"/>
          <w:szCs w:val="24"/>
          <w:lang w:val="ru-RU"/>
        </w:rPr>
        <w:t xml:space="preserve"> </w:t>
      </w:r>
      <w:r w:rsidR="004F3706" w:rsidRPr="00D52E02">
        <w:rPr>
          <w:rFonts w:ascii="Times New Roman" w:hAnsi="Times New Roman"/>
          <w:b/>
          <w:bCs/>
          <w:color w:val="000000"/>
          <w:sz w:val="24"/>
          <w:szCs w:val="24"/>
        </w:rPr>
        <w:t>в</w:t>
      </w:r>
      <w:r w:rsidRPr="00D52E02">
        <w:rPr>
          <w:rFonts w:ascii="Times New Roman" w:hAnsi="Times New Roman"/>
          <w:b/>
          <w:bCs/>
          <w:color w:val="000000"/>
          <w:sz w:val="24"/>
          <w:szCs w:val="24"/>
        </w:rPr>
        <w:t xml:space="preserve"> </w:t>
      </w:r>
      <w:bookmarkEnd w:id="40"/>
      <w:bookmarkEnd w:id="41"/>
      <w:r w:rsidR="00190F33" w:rsidRPr="00D52E02">
        <w:rPr>
          <w:rFonts w:ascii="Times New Roman" w:hAnsi="Times New Roman"/>
          <w:b/>
          <w:bCs/>
          <w:color w:val="000000"/>
          <w:sz w:val="24"/>
          <w:szCs w:val="24"/>
        </w:rPr>
        <w:t>ДО</w:t>
      </w:r>
      <w:bookmarkEnd w:id="42"/>
      <w:bookmarkEnd w:id="43"/>
    </w:p>
    <w:p w:rsidR="009624C9" w:rsidRPr="00C5613B" w:rsidRDefault="009624C9" w:rsidP="00082170">
      <w:pPr>
        <w:ind w:firstLine="709"/>
        <w:jc w:val="both"/>
        <w:rPr>
          <w:color w:val="000000"/>
          <w:lang/>
        </w:rPr>
      </w:pPr>
    </w:p>
    <w:p w:rsidR="007A74F1" w:rsidRPr="00D52E02" w:rsidRDefault="007A74F1" w:rsidP="00082170">
      <w:pPr>
        <w:ind w:firstLine="709"/>
        <w:jc w:val="both"/>
        <w:rPr>
          <w:bCs/>
          <w:color w:val="000000"/>
        </w:rPr>
      </w:pPr>
      <w:r w:rsidRPr="00D52E02">
        <w:rPr>
          <w:bCs/>
          <w:color w:val="000000"/>
        </w:rPr>
        <w:t xml:space="preserve">Содержание </w:t>
      </w:r>
      <w:r w:rsidR="00C5613B">
        <w:rPr>
          <w:bCs/>
          <w:color w:val="000000"/>
        </w:rPr>
        <w:t>П</w:t>
      </w:r>
      <w:r w:rsidRPr="00D52E02">
        <w:rPr>
          <w:bCs/>
          <w:color w:val="000000"/>
        </w:rPr>
        <w:t xml:space="preserve">рограммы воспитания, в соответствии с Федеральным Законом </w:t>
      </w:r>
      <w:r w:rsidR="00024E8F" w:rsidRPr="00D52E02">
        <w:rPr>
          <w:bCs/>
          <w:color w:val="000000"/>
        </w:rPr>
        <w:br/>
      </w:r>
      <w:r w:rsidRPr="00D52E02">
        <w:rPr>
          <w:bCs/>
          <w:color w:val="000000"/>
        </w:rP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D52E02">
        <w:rPr>
          <w:bCs/>
          <w:color w:val="000000"/>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00EB1CFB" w:rsidRPr="00D52E02">
        <w:rPr>
          <w:bCs/>
          <w:color w:val="000000"/>
        </w:rPr>
        <w:t>».</w:t>
      </w:r>
    </w:p>
    <w:p w:rsidR="00AC186C" w:rsidRPr="00D52E02" w:rsidRDefault="00AC186C" w:rsidP="00082170">
      <w:pPr>
        <w:ind w:firstLine="709"/>
        <w:jc w:val="both"/>
        <w:rPr>
          <w:color w:val="000000"/>
        </w:rPr>
      </w:pPr>
      <w:r w:rsidRPr="00D52E02">
        <w:rPr>
          <w:color w:val="000000"/>
        </w:rPr>
        <w:t xml:space="preserve">Содержание </w:t>
      </w:r>
      <w:r w:rsidR="00C5613B">
        <w:rPr>
          <w:color w:val="000000"/>
        </w:rPr>
        <w:t>рабочей программы воспитания</w:t>
      </w:r>
      <w:r w:rsidRPr="00D52E02">
        <w:rPr>
          <w:color w:val="000000"/>
        </w:rPr>
        <w:t xml:space="preserve">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w:t>
      </w:r>
      <w:r w:rsidR="00B55C4B" w:rsidRPr="00D52E02">
        <w:rPr>
          <w:color w:val="000000"/>
        </w:rPr>
        <w:t xml:space="preserve">воспитания и </w:t>
      </w:r>
      <w:r w:rsidRPr="00D52E02">
        <w:rPr>
          <w:color w:val="000000"/>
        </w:rPr>
        <w:t>обучения в це</w:t>
      </w:r>
      <w:r w:rsidR="00167616" w:rsidRPr="00D52E02">
        <w:rPr>
          <w:color w:val="000000"/>
        </w:rPr>
        <w:t>лостный образовательный процесс</w:t>
      </w:r>
      <w:r w:rsidR="00F44679" w:rsidRPr="00D52E02">
        <w:rPr>
          <w:color w:val="000000"/>
        </w:rPr>
        <w:t xml:space="preserve"> </w:t>
      </w:r>
      <w:r w:rsidRPr="00D52E02">
        <w:rPr>
          <w:color w:val="000000"/>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186C" w:rsidRPr="00D52E02" w:rsidRDefault="00C5613B" w:rsidP="00082170">
      <w:pPr>
        <w:pStyle w:val="a4"/>
        <w:numPr>
          <w:ilvl w:val="0"/>
          <w:numId w:val="3"/>
        </w:numPr>
        <w:ind w:left="851" w:firstLine="709"/>
        <w:jc w:val="both"/>
        <w:rPr>
          <w:color w:val="000000"/>
          <w:sz w:val="24"/>
          <w:szCs w:val="24"/>
        </w:rPr>
      </w:pPr>
      <w:r>
        <w:rPr>
          <w:color w:val="000000"/>
          <w:sz w:val="24"/>
          <w:szCs w:val="24"/>
          <w:lang w:val="ru-RU"/>
        </w:rPr>
        <w:t>с</w:t>
      </w:r>
      <w:proofErr w:type="spellStart"/>
      <w:r w:rsidR="00AC186C" w:rsidRPr="00D52E02">
        <w:rPr>
          <w:color w:val="000000"/>
          <w:sz w:val="24"/>
          <w:szCs w:val="24"/>
        </w:rPr>
        <w:t>оциально-коммуникативное</w:t>
      </w:r>
      <w:proofErr w:type="spellEnd"/>
      <w:r w:rsidR="00AC186C" w:rsidRPr="00D52E02">
        <w:rPr>
          <w:color w:val="000000"/>
          <w:sz w:val="24"/>
          <w:szCs w:val="24"/>
        </w:rPr>
        <w:t xml:space="preserve"> развитие</w:t>
      </w:r>
      <w:r w:rsidR="00167616" w:rsidRPr="00D52E02">
        <w:rPr>
          <w:color w:val="000000"/>
          <w:sz w:val="24"/>
          <w:szCs w:val="24"/>
          <w:lang w:val="ru-RU"/>
        </w:rPr>
        <w:t>;</w:t>
      </w:r>
    </w:p>
    <w:p w:rsidR="00AC186C" w:rsidRPr="00D52E02" w:rsidRDefault="00C5613B" w:rsidP="00082170">
      <w:pPr>
        <w:pStyle w:val="a4"/>
        <w:numPr>
          <w:ilvl w:val="0"/>
          <w:numId w:val="3"/>
        </w:numPr>
        <w:ind w:left="851" w:firstLine="709"/>
        <w:jc w:val="both"/>
        <w:rPr>
          <w:color w:val="000000"/>
          <w:sz w:val="24"/>
          <w:szCs w:val="24"/>
        </w:rPr>
      </w:pPr>
      <w:r>
        <w:rPr>
          <w:color w:val="000000"/>
          <w:sz w:val="24"/>
          <w:szCs w:val="24"/>
          <w:lang w:val="ru-RU"/>
        </w:rPr>
        <w:t>п</w:t>
      </w:r>
      <w:proofErr w:type="spellStart"/>
      <w:r w:rsidR="00AC186C" w:rsidRPr="00D52E02">
        <w:rPr>
          <w:color w:val="000000"/>
          <w:sz w:val="24"/>
          <w:szCs w:val="24"/>
        </w:rPr>
        <w:t>ознавательное</w:t>
      </w:r>
      <w:proofErr w:type="spellEnd"/>
      <w:r w:rsidR="00AC186C" w:rsidRPr="00D52E02">
        <w:rPr>
          <w:color w:val="000000"/>
          <w:sz w:val="24"/>
          <w:szCs w:val="24"/>
        </w:rPr>
        <w:t xml:space="preserve"> развитие</w:t>
      </w:r>
      <w:r w:rsidR="00167616" w:rsidRPr="00D52E02">
        <w:rPr>
          <w:color w:val="000000"/>
          <w:sz w:val="24"/>
          <w:szCs w:val="24"/>
          <w:lang w:val="ru-RU"/>
        </w:rPr>
        <w:t>;</w:t>
      </w:r>
    </w:p>
    <w:p w:rsidR="00AC186C" w:rsidRPr="00D52E02" w:rsidRDefault="00C5613B" w:rsidP="00082170">
      <w:pPr>
        <w:pStyle w:val="a4"/>
        <w:numPr>
          <w:ilvl w:val="0"/>
          <w:numId w:val="3"/>
        </w:numPr>
        <w:ind w:left="851" w:firstLine="709"/>
        <w:jc w:val="both"/>
        <w:rPr>
          <w:color w:val="000000"/>
          <w:sz w:val="24"/>
          <w:szCs w:val="24"/>
        </w:rPr>
      </w:pPr>
      <w:r>
        <w:rPr>
          <w:color w:val="000000"/>
          <w:sz w:val="24"/>
          <w:szCs w:val="24"/>
          <w:lang w:val="ru-RU"/>
        </w:rPr>
        <w:t>р</w:t>
      </w:r>
      <w:proofErr w:type="spellStart"/>
      <w:r w:rsidR="00AC186C" w:rsidRPr="00D52E02">
        <w:rPr>
          <w:color w:val="000000"/>
          <w:sz w:val="24"/>
          <w:szCs w:val="24"/>
        </w:rPr>
        <w:t>ечевое</w:t>
      </w:r>
      <w:proofErr w:type="spellEnd"/>
      <w:r w:rsidR="00AC186C" w:rsidRPr="00D52E02">
        <w:rPr>
          <w:color w:val="000000"/>
          <w:sz w:val="24"/>
          <w:szCs w:val="24"/>
        </w:rPr>
        <w:t xml:space="preserve"> развитие</w:t>
      </w:r>
      <w:r w:rsidR="00167616" w:rsidRPr="00D52E02">
        <w:rPr>
          <w:color w:val="000000"/>
          <w:sz w:val="24"/>
          <w:szCs w:val="24"/>
          <w:lang w:val="ru-RU"/>
        </w:rPr>
        <w:t>;</w:t>
      </w:r>
    </w:p>
    <w:p w:rsidR="00AC186C" w:rsidRPr="00D52E02" w:rsidRDefault="00C5613B" w:rsidP="00082170">
      <w:pPr>
        <w:pStyle w:val="a4"/>
        <w:numPr>
          <w:ilvl w:val="0"/>
          <w:numId w:val="3"/>
        </w:numPr>
        <w:ind w:left="851" w:firstLine="709"/>
        <w:jc w:val="both"/>
        <w:rPr>
          <w:color w:val="000000"/>
          <w:sz w:val="24"/>
          <w:szCs w:val="24"/>
        </w:rPr>
      </w:pPr>
      <w:r>
        <w:rPr>
          <w:color w:val="000000"/>
          <w:sz w:val="24"/>
          <w:szCs w:val="24"/>
          <w:lang w:val="ru-RU"/>
        </w:rPr>
        <w:t>х</w:t>
      </w:r>
      <w:proofErr w:type="spellStart"/>
      <w:r w:rsidR="00AC186C" w:rsidRPr="00D52E02">
        <w:rPr>
          <w:color w:val="000000"/>
          <w:sz w:val="24"/>
          <w:szCs w:val="24"/>
        </w:rPr>
        <w:t>удожественно-эстетическое</w:t>
      </w:r>
      <w:proofErr w:type="spellEnd"/>
      <w:r w:rsidR="00AC186C" w:rsidRPr="00D52E02">
        <w:rPr>
          <w:color w:val="000000"/>
          <w:sz w:val="24"/>
          <w:szCs w:val="24"/>
        </w:rPr>
        <w:t xml:space="preserve"> развитие</w:t>
      </w:r>
      <w:r w:rsidR="00167616" w:rsidRPr="00D52E02">
        <w:rPr>
          <w:color w:val="000000"/>
          <w:sz w:val="24"/>
          <w:szCs w:val="24"/>
          <w:lang w:val="ru-RU"/>
        </w:rPr>
        <w:t>;</w:t>
      </w:r>
    </w:p>
    <w:p w:rsidR="00AC186C" w:rsidRPr="00D52E02" w:rsidRDefault="00C5613B" w:rsidP="00082170">
      <w:pPr>
        <w:pStyle w:val="a4"/>
        <w:numPr>
          <w:ilvl w:val="0"/>
          <w:numId w:val="3"/>
        </w:numPr>
        <w:ind w:left="851" w:firstLine="709"/>
        <w:jc w:val="both"/>
        <w:rPr>
          <w:color w:val="000000"/>
          <w:sz w:val="24"/>
          <w:szCs w:val="24"/>
        </w:rPr>
      </w:pPr>
      <w:r>
        <w:rPr>
          <w:color w:val="000000"/>
          <w:sz w:val="24"/>
          <w:szCs w:val="24"/>
          <w:lang w:val="ru-RU"/>
        </w:rPr>
        <w:t>ф</w:t>
      </w:r>
      <w:proofErr w:type="spellStart"/>
      <w:r w:rsidR="00AC186C" w:rsidRPr="00D52E02">
        <w:rPr>
          <w:color w:val="000000"/>
          <w:sz w:val="24"/>
          <w:szCs w:val="24"/>
        </w:rPr>
        <w:t>изическое</w:t>
      </w:r>
      <w:proofErr w:type="spellEnd"/>
      <w:r w:rsidR="00AC186C" w:rsidRPr="00D52E02">
        <w:rPr>
          <w:color w:val="000000"/>
          <w:sz w:val="24"/>
          <w:szCs w:val="24"/>
        </w:rPr>
        <w:t xml:space="preserve"> развитие</w:t>
      </w:r>
      <w:r w:rsidR="00167616" w:rsidRPr="00D52E02">
        <w:rPr>
          <w:color w:val="000000"/>
          <w:sz w:val="24"/>
          <w:szCs w:val="24"/>
          <w:lang w:val="ru-RU"/>
        </w:rPr>
        <w:t>.</w:t>
      </w:r>
    </w:p>
    <w:p w:rsidR="00287822" w:rsidRPr="00D52E02" w:rsidRDefault="00287822" w:rsidP="00082170">
      <w:pPr>
        <w:ind w:firstLine="709"/>
        <w:jc w:val="right"/>
        <w:rPr>
          <w:color w:val="000000"/>
        </w:rPr>
      </w:pPr>
    </w:p>
    <w:p w:rsidR="00AC186C" w:rsidRPr="0094369E" w:rsidRDefault="00167B94" w:rsidP="00082170">
      <w:pPr>
        <w:ind w:firstLine="709"/>
        <w:jc w:val="center"/>
        <w:rPr>
          <w:b/>
          <w:color w:val="000000"/>
        </w:rPr>
      </w:pPr>
      <w:r w:rsidRPr="0094369E">
        <w:rPr>
          <w:b/>
          <w:color w:val="000000"/>
        </w:rPr>
        <w:t>Требования ФГОС ДО к с</w:t>
      </w:r>
      <w:r w:rsidR="00D15565" w:rsidRPr="0094369E">
        <w:rPr>
          <w:b/>
          <w:color w:val="000000"/>
        </w:rPr>
        <w:t>одержани</w:t>
      </w:r>
      <w:r w:rsidRPr="0094369E">
        <w:rPr>
          <w:b/>
          <w:color w:val="000000"/>
        </w:rPr>
        <w:t>ю</w:t>
      </w:r>
      <w:r w:rsidR="00D15565" w:rsidRPr="0094369E">
        <w:rPr>
          <w:b/>
          <w:color w:val="000000"/>
        </w:rPr>
        <w:t xml:space="preserve"> </w:t>
      </w:r>
      <w:r w:rsidRPr="0094369E">
        <w:rPr>
          <w:b/>
          <w:color w:val="000000"/>
        </w:rPr>
        <w:t>Программы</w:t>
      </w:r>
      <w:r w:rsidR="00AC186C" w:rsidRPr="0094369E">
        <w:rPr>
          <w:b/>
          <w:color w:val="000000"/>
        </w:rPr>
        <w:t xml:space="preserve"> в соответствии с образовательными областями</w:t>
      </w:r>
      <w:r w:rsidRPr="0094369E">
        <w:rPr>
          <w:b/>
          <w:color w:val="000000"/>
        </w:rPr>
        <w:t xml:space="preserve"> </w:t>
      </w:r>
      <w:r w:rsidR="00817FBC" w:rsidRPr="0094369E">
        <w:rPr>
          <w:rStyle w:val="a8"/>
          <w:b/>
          <w:color w:val="000000"/>
        </w:rPr>
        <w:footnoteReference w:id="3"/>
      </w:r>
    </w:p>
    <w:p w:rsidR="00AC186C" w:rsidRPr="00D52E02" w:rsidRDefault="0094369E" w:rsidP="00082170">
      <w:pPr>
        <w:ind w:right="135" w:firstLine="709"/>
        <w:jc w:val="right"/>
        <w:rPr>
          <w:color w:val="000000"/>
        </w:rPr>
      </w:pPr>
      <w:r w:rsidRPr="00D52E02">
        <w:rPr>
          <w:color w:val="00000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30"/>
      </w:tblGrid>
      <w:tr w:rsidR="001927B2" w:rsidRPr="0094369E" w:rsidTr="0094369E">
        <w:tc>
          <w:tcPr>
            <w:tcW w:w="1809" w:type="dxa"/>
            <w:vAlign w:val="center"/>
          </w:tcPr>
          <w:p w:rsidR="00AC186C" w:rsidRPr="0094369E" w:rsidRDefault="00AC186C" w:rsidP="00AE66A0">
            <w:pPr>
              <w:jc w:val="center"/>
              <w:rPr>
                <w:color w:val="000000"/>
                <w:sz w:val="20"/>
              </w:rPr>
            </w:pPr>
            <w:r w:rsidRPr="0094369E">
              <w:rPr>
                <w:color w:val="000000"/>
                <w:sz w:val="20"/>
              </w:rPr>
              <w:t>Образовательная область</w:t>
            </w:r>
          </w:p>
        </w:tc>
        <w:tc>
          <w:tcPr>
            <w:tcW w:w="7530" w:type="dxa"/>
            <w:vAlign w:val="center"/>
          </w:tcPr>
          <w:p w:rsidR="00AC186C" w:rsidRPr="0094369E" w:rsidRDefault="00D15565" w:rsidP="00AE66A0">
            <w:pPr>
              <w:jc w:val="center"/>
              <w:rPr>
                <w:color w:val="000000"/>
                <w:sz w:val="20"/>
              </w:rPr>
            </w:pPr>
            <w:r w:rsidRPr="0094369E">
              <w:rPr>
                <w:color w:val="000000"/>
                <w:sz w:val="20"/>
              </w:rPr>
              <w:t xml:space="preserve">Содержание </w:t>
            </w:r>
          </w:p>
        </w:tc>
      </w:tr>
      <w:tr w:rsidR="001927B2" w:rsidRPr="0094369E" w:rsidTr="0094369E">
        <w:tc>
          <w:tcPr>
            <w:tcW w:w="1809" w:type="dxa"/>
          </w:tcPr>
          <w:p w:rsidR="00AC186C" w:rsidRPr="0094369E" w:rsidRDefault="00AC186C" w:rsidP="00AE66A0">
            <w:pPr>
              <w:jc w:val="both"/>
              <w:rPr>
                <w:color w:val="000000"/>
                <w:sz w:val="20"/>
              </w:rPr>
            </w:pPr>
            <w:r w:rsidRPr="0094369E">
              <w:rPr>
                <w:color w:val="000000"/>
                <w:sz w:val="20"/>
              </w:rPr>
              <w:t>Социально-коммуникативное развитие</w:t>
            </w:r>
          </w:p>
          <w:p w:rsidR="00AC186C" w:rsidRPr="0094369E" w:rsidRDefault="00AC186C" w:rsidP="00AE66A0">
            <w:pPr>
              <w:jc w:val="both"/>
              <w:rPr>
                <w:color w:val="000000"/>
                <w:sz w:val="20"/>
              </w:rPr>
            </w:pPr>
          </w:p>
        </w:tc>
        <w:tc>
          <w:tcPr>
            <w:tcW w:w="7530" w:type="dxa"/>
          </w:tcPr>
          <w:p w:rsidR="00AC186C" w:rsidRPr="0094369E" w:rsidRDefault="00AC186C" w:rsidP="00AE66A0">
            <w:pPr>
              <w:jc w:val="both"/>
              <w:rPr>
                <w:color w:val="000000"/>
                <w:sz w:val="20"/>
              </w:rPr>
            </w:pPr>
            <w:r w:rsidRPr="0094369E">
              <w:rPr>
                <w:color w:val="000000"/>
                <w:sz w:val="20"/>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0094369E">
              <w:rPr>
                <w:color w:val="000000"/>
                <w:sz w:val="20"/>
              </w:rPr>
              <w:t>п</w:t>
            </w:r>
            <w:r w:rsidRPr="0094369E">
              <w:rPr>
                <w:color w:val="000000"/>
                <w:sz w:val="20"/>
              </w:rPr>
              <w:t>озитивных установок к различным видам труда и творчества; формирование основ безопасного поведения в быту, социуме, природе.</w:t>
            </w:r>
          </w:p>
        </w:tc>
      </w:tr>
      <w:tr w:rsidR="001927B2" w:rsidRPr="0094369E" w:rsidTr="0094369E">
        <w:tc>
          <w:tcPr>
            <w:tcW w:w="1809" w:type="dxa"/>
          </w:tcPr>
          <w:p w:rsidR="00AC186C" w:rsidRPr="0094369E" w:rsidRDefault="00AC186C" w:rsidP="00AE66A0">
            <w:pPr>
              <w:jc w:val="both"/>
              <w:rPr>
                <w:color w:val="000000"/>
                <w:sz w:val="20"/>
              </w:rPr>
            </w:pPr>
            <w:r w:rsidRPr="0094369E">
              <w:rPr>
                <w:color w:val="000000"/>
                <w:sz w:val="20"/>
              </w:rPr>
              <w:t xml:space="preserve">Познавательное развитие </w:t>
            </w:r>
          </w:p>
        </w:tc>
        <w:tc>
          <w:tcPr>
            <w:tcW w:w="7530" w:type="dxa"/>
          </w:tcPr>
          <w:p w:rsidR="00AC186C" w:rsidRPr="0094369E" w:rsidRDefault="00AC186C" w:rsidP="00AE66A0">
            <w:pPr>
              <w:jc w:val="both"/>
              <w:rPr>
                <w:color w:val="000000"/>
                <w:sz w:val="20"/>
              </w:rPr>
            </w:pPr>
            <w:r w:rsidRPr="0094369E">
              <w:rPr>
                <w:color w:val="000000"/>
                <w:sz w:val="20"/>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w:t>
            </w:r>
            <w:r w:rsidR="0094369E">
              <w:rPr>
                <w:color w:val="000000"/>
                <w:sz w:val="20"/>
              </w:rPr>
              <w:t xml:space="preserve"> </w:t>
            </w:r>
            <w:r w:rsidRPr="0094369E">
              <w:rPr>
                <w:color w:val="000000"/>
                <w:sz w:val="20"/>
              </w:rPr>
              <w:t>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1927B2" w:rsidRPr="0094369E" w:rsidTr="0094369E">
        <w:tc>
          <w:tcPr>
            <w:tcW w:w="1809" w:type="dxa"/>
          </w:tcPr>
          <w:p w:rsidR="00AC186C" w:rsidRPr="0094369E" w:rsidRDefault="00AC186C" w:rsidP="00AE66A0">
            <w:pPr>
              <w:jc w:val="both"/>
              <w:rPr>
                <w:color w:val="000000"/>
                <w:sz w:val="20"/>
              </w:rPr>
            </w:pPr>
            <w:r w:rsidRPr="0094369E">
              <w:rPr>
                <w:color w:val="000000"/>
                <w:sz w:val="20"/>
              </w:rPr>
              <w:t xml:space="preserve">Речевое развитие </w:t>
            </w:r>
          </w:p>
        </w:tc>
        <w:tc>
          <w:tcPr>
            <w:tcW w:w="7530" w:type="dxa"/>
          </w:tcPr>
          <w:p w:rsidR="00AC186C" w:rsidRPr="0094369E" w:rsidRDefault="00853418" w:rsidP="00AE66A0">
            <w:pPr>
              <w:jc w:val="both"/>
              <w:rPr>
                <w:color w:val="000000"/>
                <w:sz w:val="20"/>
              </w:rPr>
            </w:pPr>
            <w:r w:rsidRPr="0094369E">
              <w:rPr>
                <w:color w:val="000000"/>
                <w:sz w:val="20"/>
              </w:rPr>
              <w:t xml:space="preserve">Владение </w:t>
            </w:r>
            <w:r w:rsidR="00AC186C" w:rsidRPr="0094369E">
              <w:rPr>
                <w:color w:val="000000"/>
                <w:sz w:val="20"/>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r w:rsidRPr="0094369E">
              <w:rPr>
                <w:color w:val="000000"/>
                <w:sz w:val="20"/>
              </w:rPr>
              <w:t xml:space="preserve"> </w:t>
            </w:r>
            <w:r w:rsidR="00AC186C" w:rsidRPr="0094369E">
              <w:rPr>
                <w:color w:val="000000"/>
                <w:sz w:val="20"/>
              </w:rPr>
              <w:t>знакомство с книжной культурой.</w:t>
            </w:r>
          </w:p>
        </w:tc>
      </w:tr>
      <w:tr w:rsidR="001927B2" w:rsidRPr="0094369E" w:rsidTr="0094369E">
        <w:tc>
          <w:tcPr>
            <w:tcW w:w="1809" w:type="dxa"/>
          </w:tcPr>
          <w:p w:rsidR="00AC186C" w:rsidRPr="0094369E" w:rsidRDefault="00AC186C" w:rsidP="00AE66A0">
            <w:pPr>
              <w:jc w:val="both"/>
              <w:rPr>
                <w:color w:val="000000"/>
                <w:sz w:val="20"/>
              </w:rPr>
            </w:pPr>
            <w:r w:rsidRPr="0094369E">
              <w:rPr>
                <w:color w:val="000000"/>
                <w:sz w:val="20"/>
              </w:rPr>
              <w:t xml:space="preserve">Художественно-эстетическое развитие </w:t>
            </w:r>
          </w:p>
        </w:tc>
        <w:tc>
          <w:tcPr>
            <w:tcW w:w="7530" w:type="dxa"/>
          </w:tcPr>
          <w:p w:rsidR="00AC186C" w:rsidRPr="0094369E" w:rsidRDefault="00AC186C" w:rsidP="00AE66A0">
            <w:pPr>
              <w:jc w:val="both"/>
              <w:rPr>
                <w:color w:val="000000"/>
                <w:sz w:val="20"/>
              </w:rPr>
            </w:pPr>
            <w:r w:rsidRPr="0094369E">
              <w:rPr>
                <w:color w:val="000000"/>
                <w:sz w:val="20"/>
              </w:rPr>
              <w:t>Развитие предпосылок ценностно-смыслового восприятия и понимания произведений искусства (словесного, музыка</w:t>
            </w:r>
            <w:r w:rsidR="0094369E">
              <w:rPr>
                <w:color w:val="000000"/>
                <w:sz w:val="20"/>
              </w:rPr>
              <w:t xml:space="preserve">льного, изобразительного), мира </w:t>
            </w:r>
            <w:r w:rsidRPr="0094369E">
              <w:rPr>
                <w:color w:val="000000"/>
                <w:sz w:val="20"/>
              </w:rPr>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853418" w:rsidRPr="0094369E">
              <w:rPr>
                <w:color w:val="000000"/>
                <w:sz w:val="20"/>
              </w:rPr>
              <w:t>.</w:t>
            </w:r>
          </w:p>
        </w:tc>
      </w:tr>
      <w:tr w:rsidR="00AC186C" w:rsidRPr="0094369E" w:rsidTr="0094369E">
        <w:tc>
          <w:tcPr>
            <w:tcW w:w="1809" w:type="dxa"/>
          </w:tcPr>
          <w:p w:rsidR="00AC186C" w:rsidRPr="0094369E" w:rsidRDefault="00AC186C" w:rsidP="00AE66A0">
            <w:pPr>
              <w:jc w:val="both"/>
              <w:rPr>
                <w:color w:val="000000"/>
                <w:sz w:val="20"/>
              </w:rPr>
            </w:pPr>
            <w:r w:rsidRPr="0094369E">
              <w:rPr>
                <w:color w:val="000000"/>
                <w:sz w:val="20"/>
              </w:rPr>
              <w:t xml:space="preserve">Физическое развитие </w:t>
            </w:r>
          </w:p>
        </w:tc>
        <w:tc>
          <w:tcPr>
            <w:tcW w:w="7530" w:type="dxa"/>
          </w:tcPr>
          <w:p w:rsidR="00AC186C" w:rsidRPr="0094369E" w:rsidRDefault="00853418" w:rsidP="00AE66A0">
            <w:pPr>
              <w:jc w:val="both"/>
              <w:rPr>
                <w:color w:val="000000"/>
                <w:sz w:val="20"/>
              </w:rPr>
            </w:pPr>
            <w:r w:rsidRPr="0094369E">
              <w:rPr>
                <w:color w:val="000000"/>
                <w:sz w:val="20"/>
              </w:rPr>
              <w:t xml:space="preserve">Становление </w:t>
            </w:r>
            <w:r w:rsidR="00AC186C" w:rsidRPr="0094369E">
              <w:rPr>
                <w:color w:val="000000"/>
                <w:sz w:val="20"/>
              </w:rPr>
              <w:t xml:space="preserve">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r w:rsidR="00AC186C" w:rsidRPr="0094369E">
              <w:rPr>
                <w:color w:val="000000"/>
                <w:sz w:val="20"/>
              </w:rPr>
              <w:lastRenderedPageBreak/>
              <w:t>формировании полезных привычек и др.).</w:t>
            </w:r>
          </w:p>
        </w:tc>
      </w:tr>
    </w:tbl>
    <w:p w:rsidR="0094369E" w:rsidRDefault="0094369E" w:rsidP="00082170">
      <w:pPr>
        <w:ind w:firstLine="709"/>
        <w:rPr>
          <w:color w:val="000000"/>
        </w:rPr>
      </w:pPr>
    </w:p>
    <w:p w:rsidR="0094369E" w:rsidRPr="00D52E02" w:rsidRDefault="0094369E" w:rsidP="00082170">
      <w:pPr>
        <w:ind w:firstLine="709"/>
        <w:rPr>
          <w:color w:val="000000"/>
        </w:rPr>
      </w:pPr>
      <w:r w:rsidRPr="00D52E02">
        <w:rPr>
          <w:color w:val="000000"/>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94369E" w:rsidRDefault="0094369E" w:rsidP="00082170">
      <w:pPr>
        <w:ind w:firstLine="709"/>
        <w:jc w:val="center"/>
        <w:rPr>
          <w:b/>
          <w:bCs/>
          <w:color w:val="000000"/>
        </w:rPr>
      </w:pPr>
    </w:p>
    <w:p w:rsidR="00C2190A" w:rsidRPr="00D52E02" w:rsidRDefault="005F656B" w:rsidP="00082170">
      <w:pPr>
        <w:ind w:firstLine="709"/>
        <w:jc w:val="center"/>
        <w:rPr>
          <w:b/>
          <w:bCs/>
          <w:color w:val="000000"/>
        </w:rPr>
      </w:pPr>
      <w:r w:rsidRPr="00D52E02">
        <w:rPr>
          <w:b/>
          <w:bCs/>
          <w:color w:val="000000"/>
        </w:rPr>
        <w:t>Содержание направлений</w:t>
      </w:r>
      <w:r w:rsidR="00167616" w:rsidRPr="00D52E02">
        <w:rPr>
          <w:b/>
          <w:bCs/>
          <w:color w:val="000000"/>
        </w:rPr>
        <w:t xml:space="preserve"> </w:t>
      </w:r>
      <w:r w:rsidR="00064747">
        <w:rPr>
          <w:b/>
          <w:bCs/>
          <w:color w:val="000000"/>
        </w:rPr>
        <w:t>рабочей</w:t>
      </w:r>
      <w:r w:rsidR="00C2190A" w:rsidRPr="00D52E02">
        <w:rPr>
          <w:b/>
          <w:bCs/>
          <w:color w:val="000000"/>
        </w:rPr>
        <w:t xml:space="preserve"> программы воспитания ОО, осуществляющ</w:t>
      </w:r>
      <w:r w:rsidR="00DF21DC" w:rsidRPr="00D52E02">
        <w:rPr>
          <w:b/>
          <w:bCs/>
          <w:color w:val="000000"/>
        </w:rPr>
        <w:t>ей</w:t>
      </w:r>
      <w:r w:rsidR="00C2190A" w:rsidRPr="00D52E02">
        <w:rPr>
          <w:b/>
          <w:bCs/>
          <w:color w:val="000000"/>
        </w:rPr>
        <w:t xml:space="preserve"> образовательный процесс на уровне дошкольного образования</w:t>
      </w:r>
    </w:p>
    <w:p w:rsidR="00C2190A" w:rsidRPr="00D52E02" w:rsidRDefault="0094369E" w:rsidP="00082170">
      <w:pPr>
        <w:ind w:firstLine="709"/>
        <w:jc w:val="right"/>
        <w:rPr>
          <w:color w:val="000000"/>
        </w:rPr>
      </w:pPr>
      <w:r w:rsidRPr="00D52E02">
        <w:rPr>
          <w:color w:val="000000"/>
        </w:rPr>
        <w:t>Таблица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513"/>
      </w:tblGrid>
      <w:tr w:rsidR="0094369E" w:rsidRPr="0094369E" w:rsidTr="0094369E">
        <w:tc>
          <w:tcPr>
            <w:tcW w:w="1809" w:type="dxa"/>
            <w:shd w:val="clear" w:color="auto" w:fill="auto"/>
          </w:tcPr>
          <w:p w:rsidR="0094369E" w:rsidRPr="0094369E" w:rsidRDefault="0094369E" w:rsidP="00AE66A0">
            <w:pPr>
              <w:jc w:val="center"/>
              <w:rPr>
                <w:color w:val="000000"/>
                <w:w w:val="0"/>
                <w:sz w:val="20"/>
                <w:szCs w:val="20"/>
              </w:rPr>
            </w:pPr>
            <w:bookmarkStart w:id="44" w:name="_Hlk72068063"/>
            <w:r w:rsidRPr="0094369E">
              <w:rPr>
                <w:b/>
                <w:bCs/>
                <w:color w:val="000000"/>
                <w:sz w:val="20"/>
                <w:szCs w:val="20"/>
              </w:rPr>
              <w:t xml:space="preserve">Направления воспитания </w:t>
            </w:r>
          </w:p>
        </w:tc>
        <w:tc>
          <w:tcPr>
            <w:tcW w:w="7513" w:type="dxa"/>
          </w:tcPr>
          <w:p w:rsidR="0094369E" w:rsidRPr="0094369E" w:rsidRDefault="0094369E" w:rsidP="00AE66A0">
            <w:pPr>
              <w:tabs>
                <w:tab w:val="left" w:pos="851"/>
              </w:tabs>
              <w:ind w:firstLine="34"/>
              <w:jc w:val="center"/>
              <w:rPr>
                <w:b/>
                <w:color w:val="000000"/>
                <w:w w:val="0"/>
                <w:sz w:val="20"/>
                <w:szCs w:val="20"/>
              </w:rPr>
            </w:pPr>
            <w:r w:rsidRPr="0094369E">
              <w:rPr>
                <w:b/>
                <w:color w:val="000000"/>
                <w:sz w:val="20"/>
                <w:szCs w:val="20"/>
              </w:rPr>
              <w:t xml:space="preserve">Общие задачи воспитания при реализации программ воспитания в ДОО, </w:t>
            </w:r>
            <w:r w:rsidRPr="0094369E">
              <w:rPr>
                <w:b/>
                <w:color w:val="000000"/>
                <w:sz w:val="20"/>
                <w:szCs w:val="20"/>
              </w:rPr>
              <w:br/>
              <w:t>соотнесенных с проектом Портрета выпускника ДОО</w:t>
            </w:r>
          </w:p>
        </w:tc>
      </w:tr>
      <w:tr w:rsidR="0094369E" w:rsidRPr="0094369E" w:rsidTr="0094369E">
        <w:tc>
          <w:tcPr>
            <w:tcW w:w="1809" w:type="dxa"/>
            <w:shd w:val="clear" w:color="auto" w:fill="auto"/>
          </w:tcPr>
          <w:p w:rsidR="0094369E" w:rsidRPr="0094369E" w:rsidRDefault="0094369E" w:rsidP="00AE66A0">
            <w:pPr>
              <w:rPr>
                <w:color w:val="000000"/>
                <w:sz w:val="20"/>
                <w:szCs w:val="20"/>
              </w:rPr>
            </w:pPr>
            <w:r w:rsidRPr="0094369E">
              <w:rPr>
                <w:color w:val="000000"/>
                <w:sz w:val="20"/>
                <w:szCs w:val="20"/>
              </w:rPr>
              <w:t>Развитие основ нравственной культуры</w:t>
            </w:r>
          </w:p>
          <w:p w:rsidR="0094369E" w:rsidRPr="0094369E" w:rsidRDefault="0094369E" w:rsidP="00AE66A0">
            <w:pPr>
              <w:rPr>
                <w:color w:val="000000"/>
                <w:sz w:val="20"/>
                <w:szCs w:val="20"/>
              </w:rPr>
            </w:pPr>
          </w:p>
        </w:tc>
        <w:tc>
          <w:tcPr>
            <w:tcW w:w="7513" w:type="dxa"/>
          </w:tcPr>
          <w:p w:rsidR="0094369E" w:rsidRPr="0094369E" w:rsidRDefault="0094369E" w:rsidP="00AE66A0">
            <w:pPr>
              <w:tabs>
                <w:tab w:val="left" w:pos="369"/>
              </w:tabs>
              <w:ind w:firstLine="34"/>
              <w:rPr>
                <w:bCs/>
                <w:iCs/>
                <w:color w:val="000000"/>
                <w:sz w:val="20"/>
              </w:rPr>
            </w:pPr>
            <w:r w:rsidRPr="0094369E">
              <w:rPr>
                <w:bCs/>
                <w:iCs/>
                <w:color w:val="000000"/>
                <w:sz w:val="20"/>
              </w:rPr>
              <w:t>Развивать у ребенка:</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sidRPr="0094369E">
              <w:rPr>
                <w:color w:val="000000"/>
                <w:sz w:val="20"/>
                <w:szCs w:val="20"/>
              </w:rPr>
              <w:br/>
              <w:t>и заботы.</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Представления о добре и зле, правде и лжи, трудолюбии и лени, честности, милосердия, прощении.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Основные понятия нравственного самосознания – совесть, добросовестность, справедливость, верность, долг, честь, благожелательность.</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Нравственные качества: заботливое отношение к младшим и старшим.</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Умения оценивать свои поступки в соответствии с этическими нормами, различать хорошие и плохие поступки.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Умения признаться в плохом поступке и проанализировать его.</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Способность брать ответственность за свое поведение, контролировать свое поведение по отношению к другим людям.</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Способность выражать свои мысли и взгляды, а также возможность влиять на ситуацию.</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Способность участвовать в различных вида совместной деятельности и принятии решений.</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Представления о правилах поведения, о влиянии нравственности на здоровье человека и окружающих людей.</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Первоначальные представления о базовых национальных российских ценностях, о правилах этики.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94369E" w:rsidRPr="0094369E" w:rsidTr="0094369E">
        <w:tc>
          <w:tcPr>
            <w:tcW w:w="1809" w:type="dxa"/>
            <w:shd w:val="clear" w:color="auto" w:fill="auto"/>
          </w:tcPr>
          <w:p w:rsidR="0094369E" w:rsidRPr="0094369E" w:rsidRDefault="0094369E" w:rsidP="00AE66A0">
            <w:pPr>
              <w:rPr>
                <w:color w:val="000000"/>
                <w:sz w:val="20"/>
                <w:szCs w:val="20"/>
              </w:rPr>
            </w:pPr>
            <w:r w:rsidRPr="0094369E">
              <w:rPr>
                <w:color w:val="000000"/>
                <w:sz w:val="20"/>
                <w:szCs w:val="20"/>
              </w:rPr>
              <w:t>Формирование семейных ценностей</w:t>
            </w:r>
          </w:p>
        </w:tc>
        <w:tc>
          <w:tcPr>
            <w:tcW w:w="7513" w:type="dxa"/>
          </w:tcPr>
          <w:p w:rsidR="0094369E" w:rsidRPr="0094369E" w:rsidRDefault="0094369E" w:rsidP="00AE66A0">
            <w:pPr>
              <w:tabs>
                <w:tab w:val="left" w:pos="369"/>
              </w:tabs>
              <w:ind w:firstLine="34"/>
              <w:rPr>
                <w:bCs/>
                <w:iCs/>
                <w:color w:val="000000"/>
                <w:sz w:val="20"/>
              </w:rPr>
            </w:pPr>
            <w:r w:rsidRPr="0094369E">
              <w:rPr>
                <w:bCs/>
                <w:iCs/>
                <w:color w:val="000000"/>
                <w:sz w:val="20"/>
              </w:rPr>
              <w:t>Развивать у ребенка:</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Представление о семье, роде, семейных обязанностях, семейных традициях.</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Уважение к свой семье, фамилии, роду.</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Представление о материнстве, отцовстве, о ролевых позициях в семье.</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 xml:space="preserve">Чувства уважения к собственной семье, к семейным традициям, праздникам, </w:t>
            </w:r>
            <w:r w:rsidRPr="0094369E">
              <w:rPr>
                <w:color w:val="000000"/>
                <w:sz w:val="20"/>
                <w:szCs w:val="20"/>
              </w:rPr>
              <w:br/>
              <w:t>к семейным обязанностям.</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Чувства осознания семейных ценностей, ценностей связей между поколениями.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Терпимое отношение к людям, участвующим в воспитании ребенка.</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Навыки конструктивного общения и ролевого поведения.</w:t>
            </w:r>
          </w:p>
          <w:p w:rsidR="0094369E" w:rsidRPr="0094369E" w:rsidRDefault="0094369E" w:rsidP="001B0007">
            <w:pPr>
              <w:pStyle w:val="11"/>
              <w:numPr>
                <w:ilvl w:val="0"/>
                <w:numId w:val="50"/>
              </w:numPr>
              <w:tabs>
                <w:tab w:val="left" w:pos="369"/>
              </w:tabs>
              <w:spacing w:before="0" w:beforeAutospacing="0" w:after="0" w:afterAutospacing="0"/>
              <w:ind w:left="0" w:firstLine="34"/>
              <w:rPr>
                <w:bCs/>
                <w:iCs/>
                <w:color w:val="000000"/>
                <w:sz w:val="20"/>
                <w:szCs w:val="20"/>
              </w:rPr>
            </w:pPr>
            <w:r w:rsidRPr="0094369E">
              <w:rPr>
                <w:rFonts w:eastAsia="ZapfDingbats"/>
                <w:color w:val="000000"/>
                <w:sz w:val="20"/>
                <w:szCs w:val="20"/>
              </w:rPr>
              <w:t>Интерес к биографии и истории семьи других детей.</w:t>
            </w:r>
          </w:p>
        </w:tc>
      </w:tr>
      <w:tr w:rsidR="0094369E" w:rsidRPr="0094369E" w:rsidTr="0094369E">
        <w:tc>
          <w:tcPr>
            <w:tcW w:w="1809" w:type="dxa"/>
            <w:shd w:val="clear" w:color="auto" w:fill="auto"/>
          </w:tcPr>
          <w:p w:rsidR="0094369E" w:rsidRPr="0094369E" w:rsidRDefault="0094369E" w:rsidP="00AE66A0">
            <w:pPr>
              <w:rPr>
                <w:color w:val="000000"/>
                <w:sz w:val="20"/>
                <w:szCs w:val="20"/>
              </w:rPr>
            </w:pPr>
            <w:r w:rsidRPr="0094369E">
              <w:rPr>
                <w:color w:val="000000"/>
                <w:sz w:val="20"/>
                <w:szCs w:val="20"/>
              </w:rPr>
              <w:t xml:space="preserve">Формирование </w:t>
            </w:r>
            <w:r w:rsidRPr="0094369E">
              <w:rPr>
                <w:color w:val="000000"/>
                <w:sz w:val="20"/>
                <w:szCs w:val="20"/>
              </w:rPr>
              <w:lastRenderedPageBreak/>
              <w:t>основ гражданской идентичности</w:t>
            </w:r>
          </w:p>
        </w:tc>
        <w:tc>
          <w:tcPr>
            <w:tcW w:w="7513" w:type="dxa"/>
          </w:tcPr>
          <w:p w:rsidR="0094369E" w:rsidRPr="0094369E" w:rsidRDefault="0094369E" w:rsidP="00AE66A0">
            <w:pPr>
              <w:tabs>
                <w:tab w:val="left" w:pos="369"/>
              </w:tabs>
              <w:ind w:firstLine="34"/>
              <w:rPr>
                <w:bCs/>
                <w:iCs/>
                <w:color w:val="000000"/>
                <w:sz w:val="20"/>
              </w:rPr>
            </w:pPr>
            <w:r>
              <w:rPr>
                <w:bCs/>
                <w:iCs/>
                <w:color w:val="000000"/>
                <w:sz w:val="20"/>
              </w:rPr>
              <w:lastRenderedPageBreak/>
              <w:t>Р</w:t>
            </w:r>
            <w:r w:rsidRPr="0094369E">
              <w:rPr>
                <w:bCs/>
                <w:iCs/>
                <w:color w:val="000000"/>
                <w:sz w:val="20"/>
              </w:rPr>
              <w:t>азвивать у ребенка: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lastRenderedPageBreak/>
              <w:t xml:space="preserve">Представления о символах государства – Флаге, Гербе Российской Федерации, </w:t>
            </w:r>
            <w:r w:rsidRPr="0094369E">
              <w:rPr>
                <w:color w:val="000000"/>
              </w:rPr>
              <w:br/>
              <w:t>о флаге и гербе субъекта Российской Федерации, в котором находится образовательная организация;</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Элементарные представления о правах и обязанностях гражданина России.</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 xml:space="preserve">Высшие нравственные чувства: патриотизм, гражданственность, уважение </w:t>
            </w:r>
            <w:r w:rsidRPr="0094369E">
              <w:rPr>
                <w:color w:val="000000"/>
              </w:rPr>
              <w:br/>
              <w:t>к правам и обязанностям человека.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 xml:space="preserve">Интерес к общественным явлениям, понимание активной роли человека </w:t>
            </w:r>
            <w:r w:rsidRPr="0094369E">
              <w:rPr>
                <w:color w:val="000000"/>
              </w:rPr>
              <w:br/>
              <w:t>в обществе.</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Уважительное отношение к русскому языку как государственному, а также языку межнационального общения.</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Стремление и желание участвовать в делах группы.</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Уважение к защитникам Родины.</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Представления о героях России и важнейших событиях истории России и ее народов.</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r>
              <w:rPr>
                <w:color w:val="000000"/>
                <w:lang w:val="ru-RU"/>
              </w:rPr>
              <w:t>.</w:t>
            </w:r>
          </w:p>
        </w:tc>
      </w:tr>
      <w:tr w:rsidR="0094369E" w:rsidRPr="0094369E" w:rsidTr="0094369E">
        <w:tc>
          <w:tcPr>
            <w:tcW w:w="1809" w:type="dxa"/>
            <w:shd w:val="clear" w:color="auto" w:fill="auto"/>
          </w:tcPr>
          <w:p w:rsidR="0094369E" w:rsidRPr="0094369E" w:rsidRDefault="0094369E" w:rsidP="00AE66A0">
            <w:pPr>
              <w:rPr>
                <w:color w:val="000000"/>
                <w:sz w:val="20"/>
                <w:szCs w:val="20"/>
              </w:rPr>
            </w:pPr>
            <w:r w:rsidRPr="0094369E">
              <w:rPr>
                <w:color w:val="000000"/>
                <w:sz w:val="20"/>
                <w:szCs w:val="20"/>
              </w:rPr>
              <w:lastRenderedPageBreak/>
              <w:t>Формирование основ межэтнического взаимодействия</w:t>
            </w:r>
          </w:p>
          <w:p w:rsidR="0094369E" w:rsidRPr="0094369E" w:rsidRDefault="0094369E" w:rsidP="00AE66A0">
            <w:pPr>
              <w:pStyle w:val="11"/>
              <w:spacing w:before="0" w:beforeAutospacing="0" w:after="0" w:afterAutospacing="0"/>
              <w:rPr>
                <w:color w:val="000000"/>
                <w:sz w:val="20"/>
                <w:szCs w:val="20"/>
              </w:rPr>
            </w:pPr>
            <w:r w:rsidRPr="0094369E">
              <w:rPr>
                <w:color w:val="000000"/>
                <w:sz w:val="20"/>
                <w:szCs w:val="20"/>
              </w:rPr>
              <w:t>(Воспитание уважения к людям других национальностей)</w:t>
            </w:r>
          </w:p>
        </w:tc>
        <w:tc>
          <w:tcPr>
            <w:tcW w:w="7513" w:type="dxa"/>
          </w:tcPr>
          <w:p w:rsidR="0094369E" w:rsidRPr="0094369E" w:rsidRDefault="0094369E" w:rsidP="00AE66A0">
            <w:pPr>
              <w:tabs>
                <w:tab w:val="left" w:pos="369"/>
              </w:tabs>
              <w:ind w:firstLine="34"/>
              <w:rPr>
                <w:bCs/>
                <w:iCs/>
                <w:color w:val="000000"/>
                <w:sz w:val="20"/>
              </w:rPr>
            </w:pPr>
            <w:r w:rsidRPr="0094369E">
              <w:rPr>
                <w:bCs/>
                <w:iCs/>
                <w:color w:val="000000"/>
                <w:sz w:val="20"/>
              </w:rPr>
              <w:t>Развивать у ребенка:</w:t>
            </w:r>
          </w:p>
          <w:p w:rsidR="0094369E" w:rsidRPr="0094369E" w:rsidRDefault="0094369E" w:rsidP="001B0007">
            <w:pPr>
              <w:pStyle w:val="a4"/>
              <w:numPr>
                <w:ilvl w:val="0"/>
                <w:numId w:val="50"/>
              </w:numPr>
              <w:tabs>
                <w:tab w:val="left" w:pos="369"/>
              </w:tabs>
              <w:autoSpaceDE w:val="0"/>
              <w:autoSpaceDN w:val="0"/>
              <w:adjustRightInd w:val="0"/>
              <w:ind w:left="0" w:firstLine="34"/>
              <w:rPr>
                <w:rFonts w:eastAsia="ZapfDingbats"/>
                <w:color w:val="000000"/>
              </w:rPr>
            </w:pPr>
            <w:r w:rsidRPr="0094369E">
              <w:rPr>
                <w:rFonts w:eastAsia="ZapfDingbats"/>
                <w:color w:val="000000"/>
              </w:rPr>
              <w:t>Умение воспринимать собственные взгляды как одну из многих различных точек зрения.</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Представления о народах России, об их общей исторической судьбе.</w:t>
            </w:r>
          </w:p>
          <w:p w:rsidR="0094369E" w:rsidRPr="0094369E" w:rsidRDefault="0094369E" w:rsidP="001B0007">
            <w:pPr>
              <w:pStyle w:val="a4"/>
              <w:numPr>
                <w:ilvl w:val="0"/>
                <w:numId w:val="50"/>
              </w:numPr>
              <w:tabs>
                <w:tab w:val="left" w:pos="369"/>
              </w:tabs>
              <w:autoSpaceDE w:val="0"/>
              <w:autoSpaceDN w:val="0"/>
              <w:adjustRightInd w:val="0"/>
              <w:ind w:left="0" w:firstLine="34"/>
              <w:rPr>
                <w:rFonts w:eastAsia="ZapfDingbats"/>
                <w:color w:val="000000"/>
              </w:rPr>
            </w:pPr>
            <w:r w:rsidRPr="0094369E">
              <w:rPr>
                <w:color w:val="000000"/>
              </w:rPr>
              <w:t xml:space="preserve">Интерес к </w:t>
            </w:r>
            <w:r w:rsidRPr="0094369E">
              <w:rPr>
                <w:rFonts w:eastAsia="ZapfDingbats"/>
                <w:color w:val="000000"/>
              </w:rPr>
              <w:t>разным культурам, традициям и образу жизни других людей.</w:t>
            </w:r>
          </w:p>
          <w:p w:rsidR="0094369E" w:rsidRPr="0094369E" w:rsidRDefault="0094369E" w:rsidP="001B0007">
            <w:pPr>
              <w:pStyle w:val="a4"/>
              <w:numPr>
                <w:ilvl w:val="0"/>
                <w:numId w:val="50"/>
              </w:numPr>
              <w:tabs>
                <w:tab w:val="left" w:pos="369"/>
              </w:tabs>
              <w:autoSpaceDE w:val="0"/>
              <w:autoSpaceDN w:val="0"/>
              <w:adjustRightInd w:val="0"/>
              <w:ind w:left="0" w:firstLine="34"/>
              <w:rPr>
                <w:rFonts w:eastAsia="ZapfDingbats"/>
                <w:color w:val="000000"/>
              </w:rPr>
            </w:pPr>
            <w:r w:rsidRPr="0094369E">
              <w:rPr>
                <w:rFonts w:eastAsia="ZapfDingbats"/>
                <w:color w:val="000000"/>
              </w:rPr>
              <w:t>Уважение к культурным и языковым различиям.</w:t>
            </w:r>
          </w:p>
          <w:p w:rsidR="0094369E" w:rsidRPr="0094369E" w:rsidRDefault="0094369E" w:rsidP="001B0007">
            <w:pPr>
              <w:pStyle w:val="a4"/>
              <w:numPr>
                <w:ilvl w:val="0"/>
                <w:numId w:val="50"/>
              </w:numPr>
              <w:tabs>
                <w:tab w:val="left" w:pos="369"/>
              </w:tabs>
              <w:autoSpaceDE w:val="0"/>
              <w:autoSpaceDN w:val="0"/>
              <w:adjustRightInd w:val="0"/>
              <w:ind w:left="0" w:firstLine="34"/>
              <w:rPr>
                <w:color w:val="000000"/>
              </w:rPr>
            </w:pPr>
            <w:r w:rsidRPr="0094369E">
              <w:rPr>
                <w:color w:val="000000"/>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94369E" w:rsidRPr="0094369E" w:rsidRDefault="0094369E" w:rsidP="001B0007">
            <w:pPr>
              <w:pStyle w:val="11"/>
              <w:numPr>
                <w:ilvl w:val="0"/>
                <w:numId w:val="50"/>
              </w:numPr>
              <w:tabs>
                <w:tab w:val="left" w:pos="369"/>
              </w:tabs>
              <w:spacing w:before="0" w:beforeAutospacing="0" w:after="0" w:afterAutospacing="0"/>
              <w:ind w:left="0" w:firstLine="34"/>
              <w:rPr>
                <w:color w:val="000000"/>
                <w:sz w:val="20"/>
                <w:szCs w:val="20"/>
              </w:rPr>
            </w:pPr>
            <w:r w:rsidRPr="0094369E">
              <w:rPr>
                <w:color w:val="000000"/>
                <w:sz w:val="20"/>
                <w:szCs w:val="20"/>
              </w:rPr>
              <w:t xml:space="preserve">Умение уважать непохожесть других людей, даже если дети до конца </w:t>
            </w:r>
            <w:r w:rsidRPr="0094369E">
              <w:rPr>
                <w:color w:val="000000"/>
                <w:sz w:val="20"/>
                <w:szCs w:val="20"/>
              </w:rPr>
              <w:br/>
              <w:t>не понимают ее.</w:t>
            </w:r>
          </w:p>
          <w:p w:rsidR="0094369E" w:rsidRPr="0094369E" w:rsidRDefault="0094369E" w:rsidP="001B0007">
            <w:pPr>
              <w:pStyle w:val="a4"/>
              <w:numPr>
                <w:ilvl w:val="0"/>
                <w:numId w:val="50"/>
              </w:numPr>
              <w:tabs>
                <w:tab w:val="left" w:pos="369"/>
              </w:tabs>
              <w:ind w:left="0" w:firstLine="34"/>
              <w:rPr>
                <w:rFonts w:eastAsia="ZapfDingbats"/>
                <w:color w:val="000000"/>
              </w:rPr>
            </w:pPr>
            <w:r w:rsidRPr="0094369E">
              <w:rPr>
                <w:rFonts w:eastAsia="ZapfDingbats"/>
                <w:color w:val="000000"/>
              </w:rPr>
              <w:t>Способы взаимодействия с представителями разных культур.</w:t>
            </w:r>
          </w:p>
        </w:tc>
      </w:tr>
      <w:tr w:rsidR="0094369E" w:rsidRPr="0094369E" w:rsidTr="0094369E">
        <w:tc>
          <w:tcPr>
            <w:tcW w:w="1809" w:type="dxa"/>
            <w:shd w:val="clear" w:color="auto" w:fill="auto"/>
          </w:tcPr>
          <w:p w:rsidR="0094369E" w:rsidRPr="0094369E" w:rsidRDefault="0094369E" w:rsidP="00AE66A0">
            <w:pPr>
              <w:rPr>
                <w:b/>
                <w:i/>
                <w:color w:val="000000"/>
                <w:sz w:val="20"/>
                <w:szCs w:val="20"/>
              </w:rPr>
            </w:pPr>
            <w:r w:rsidRPr="0094369E">
              <w:rPr>
                <w:color w:val="000000"/>
                <w:sz w:val="20"/>
                <w:szCs w:val="20"/>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513" w:type="dxa"/>
          </w:tcPr>
          <w:p w:rsidR="0094369E" w:rsidRPr="0094369E" w:rsidRDefault="0094369E" w:rsidP="00AE66A0">
            <w:pPr>
              <w:tabs>
                <w:tab w:val="left" w:pos="369"/>
              </w:tabs>
              <w:ind w:firstLine="34"/>
              <w:rPr>
                <w:bCs/>
                <w:iCs/>
                <w:color w:val="000000"/>
                <w:sz w:val="20"/>
              </w:rPr>
            </w:pPr>
            <w:r w:rsidRPr="0094369E">
              <w:rPr>
                <w:bCs/>
                <w:iCs/>
                <w:color w:val="000000"/>
                <w:sz w:val="20"/>
              </w:rPr>
              <w:t>Развивать у ребенка:</w:t>
            </w:r>
          </w:p>
          <w:p w:rsidR="0094369E" w:rsidRPr="0094369E" w:rsidRDefault="0094369E" w:rsidP="001B0007">
            <w:pPr>
              <w:pStyle w:val="a4"/>
              <w:numPr>
                <w:ilvl w:val="0"/>
                <w:numId w:val="50"/>
              </w:numPr>
              <w:tabs>
                <w:tab w:val="left" w:pos="369"/>
              </w:tabs>
              <w:ind w:left="0" w:firstLine="34"/>
              <w:rPr>
                <w:bCs/>
                <w:iCs/>
                <w:color w:val="000000"/>
              </w:rPr>
            </w:pPr>
            <w:r w:rsidRPr="0094369E">
              <w:rPr>
                <w:color w:val="000000"/>
              </w:rPr>
              <w:t>Представления о душевной и физической красоте человека.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Эстетические вкусы, эстетические чувства, умение видеть красоту природы, труда и творчества;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Интерес к произведениям искусства, литературы, детским спектаклям, концертам, выставкам, музыке.</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Интерес к занятиям художественным творчеством и желание заниматься творческой деятельностью.</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Интерес к народным промыслам и желание заниматься техниками, используемыми в народных промыслах.</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Способность с уважением и интересом относится к другим культурам.</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Отрицательное отношение к некрасивым поступкам и неряшливости.</w:t>
            </w:r>
          </w:p>
        </w:tc>
      </w:tr>
      <w:tr w:rsidR="0094369E" w:rsidRPr="0094369E" w:rsidTr="0094369E">
        <w:tc>
          <w:tcPr>
            <w:tcW w:w="1809" w:type="dxa"/>
            <w:shd w:val="clear" w:color="auto" w:fill="auto"/>
          </w:tcPr>
          <w:p w:rsidR="0094369E" w:rsidRPr="0094369E" w:rsidRDefault="0094369E" w:rsidP="00AE66A0">
            <w:pPr>
              <w:rPr>
                <w:b/>
                <w:i/>
                <w:color w:val="000000"/>
                <w:sz w:val="20"/>
                <w:szCs w:val="20"/>
              </w:rPr>
            </w:pPr>
            <w:r w:rsidRPr="0094369E">
              <w:rPr>
                <w:color w:val="000000"/>
                <w:sz w:val="20"/>
                <w:szCs w:val="20"/>
              </w:rPr>
              <w:t>Формирование основ экологической культуры (Воспитание ценностного отношения к природе, окружающей среде (экологическое воспитание)</w:t>
            </w:r>
          </w:p>
        </w:tc>
        <w:tc>
          <w:tcPr>
            <w:tcW w:w="7513" w:type="dxa"/>
          </w:tcPr>
          <w:p w:rsidR="0094369E" w:rsidRPr="00675226" w:rsidRDefault="0094369E" w:rsidP="00AE66A0">
            <w:pPr>
              <w:tabs>
                <w:tab w:val="left" w:pos="369"/>
              </w:tabs>
              <w:ind w:firstLine="34"/>
              <w:rPr>
                <w:bCs/>
                <w:iCs/>
                <w:color w:val="000000"/>
                <w:sz w:val="20"/>
              </w:rPr>
            </w:pPr>
            <w:r w:rsidRPr="00675226">
              <w:rPr>
                <w:bCs/>
                <w:iCs/>
                <w:color w:val="000000"/>
                <w:sz w:val="20"/>
              </w:rPr>
              <w:t>Развивать у ребенка: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Интерес к природе, природным явлениям и формам жизни, понимание активной роли человека в природе.</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Чуткое, бережное и гуманное отношение ко всем живым существам и природным ресурсам.</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Умение оценивать возможность собственного вклада в защиту окружающей среды и бережного обращения с ресурсами.</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Начальные знания об охране природы.</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 xml:space="preserve">Первоначальные представления об оздоровительном влиянии природы </w:t>
            </w:r>
            <w:r w:rsidRPr="0094369E">
              <w:rPr>
                <w:color w:val="000000"/>
              </w:rPr>
              <w:br/>
              <w:t>на человека.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Представления об особенностях здорового образа жизни.</w:t>
            </w:r>
          </w:p>
        </w:tc>
      </w:tr>
      <w:tr w:rsidR="0094369E" w:rsidRPr="0094369E" w:rsidTr="0094369E">
        <w:tc>
          <w:tcPr>
            <w:tcW w:w="1809" w:type="dxa"/>
            <w:shd w:val="clear" w:color="auto" w:fill="auto"/>
          </w:tcPr>
          <w:p w:rsidR="0094369E" w:rsidRPr="0094369E" w:rsidRDefault="0094369E" w:rsidP="00AE66A0">
            <w:pPr>
              <w:rPr>
                <w:b/>
                <w:i/>
                <w:color w:val="000000"/>
                <w:sz w:val="20"/>
                <w:szCs w:val="20"/>
              </w:rPr>
            </w:pPr>
            <w:r w:rsidRPr="0094369E">
              <w:rPr>
                <w:color w:val="000000"/>
                <w:sz w:val="20"/>
                <w:szCs w:val="20"/>
              </w:rPr>
              <w:t xml:space="preserve">Воспитание культуры труда (Воспитание трудолюбия, </w:t>
            </w:r>
            <w:r w:rsidRPr="0094369E">
              <w:rPr>
                <w:color w:val="000000"/>
                <w:sz w:val="20"/>
                <w:szCs w:val="20"/>
              </w:rPr>
              <w:lastRenderedPageBreak/>
              <w:t xml:space="preserve">творческого отношения к труду) </w:t>
            </w:r>
          </w:p>
        </w:tc>
        <w:tc>
          <w:tcPr>
            <w:tcW w:w="7513" w:type="dxa"/>
          </w:tcPr>
          <w:p w:rsidR="0094369E" w:rsidRPr="00675226" w:rsidRDefault="0094369E" w:rsidP="00AE66A0">
            <w:pPr>
              <w:tabs>
                <w:tab w:val="left" w:pos="369"/>
              </w:tabs>
              <w:ind w:firstLine="34"/>
              <w:rPr>
                <w:bCs/>
                <w:iCs/>
                <w:color w:val="000000"/>
                <w:sz w:val="20"/>
              </w:rPr>
            </w:pPr>
            <w:r w:rsidRPr="00675226">
              <w:rPr>
                <w:bCs/>
                <w:iCs/>
                <w:color w:val="000000"/>
                <w:sz w:val="20"/>
              </w:rPr>
              <w:lastRenderedPageBreak/>
              <w:t>Развивать у ребенка: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Уважение к труду и творчеству взрослых и сверстников.</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Начальные представления об основных профессиях, о роли знаний, науки, современного производства в жизни человека и общества.</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lastRenderedPageBreak/>
              <w:t>Первоначальные навыки коллективной работы, в том числе при разработке и реализации проектов.</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Умения проявлять дисциплинированность, последовательность и настойчивость в выполнении трудовых заданий, проектов.</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Умения соблюдать порядок в процессе игровой, трудовой, продуктивной и других видах деятельности.</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Бережное отношение к результатам своего труда, труда других людей.</w:t>
            </w:r>
          </w:p>
          <w:p w:rsidR="0094369E" w:rsidRPr="0094369E" w:rsidRDefault="0094369E" w:rsidP="001B0007">
            <w:pPr>
              <w:pStyle w:val="a4"/>
              <w:numPr>
                <w:ilvl w:val="0"/>
                <w:numId w:val="50"/>
              </w:numPr>
              <w:tabs>
                <w:tab w:val="left" w:pos="369"/>
              </w:tabs>
              <w:ind w:left="0" w:firstLine="34"/>
              <w:rPr>
                <w:color w:val="000000"/>
              </w:rPr>
            </w:pPr>
            <w:r w:rsidRPr="0094369E">
              <w:rPr>
                <w:color w:val="000000"/>
              </w:rPr>
              <w:t>Отрицательное отношение к лени и небрежности в различных видах деятельности, небережливому отношению к результатам труда людей.</w:t>
            </w:r>
          </w:p>
        </w:tc>
      </w:tr>
      <w:bookmarkEnd w:id="44"/>
    </w:tbl>
    <w:p w:rsidR="00675226" w:rsidRDefault="00675226" w:rsidP="00082170">
      <w:pPr>
        <w:ind w:firstLine="709"/>
        <w:rPr>
          <w:color w:val="000000"/>
        </w:rPr>
      </w:pPr>
    </w:p>
    <w:p w:rsidR="0094369E" w:rsidRPr="00675226" w:rsidRDefault="0094369E" w:rsidP="00082170">
      <w:pPr>
        <w:ind w:firstLine="709"/>
        <w:jc w:val="center"/>
        <w:rPr>
          <w:b/>
          <w:color w:val="000000"/>
        </w:rPr>
      </w:pPr>
      <w:r w:rsidRPr="00675226">
        <w:rPr>
          <w:b/>
          <w:color w:val="000000"/>
        </w:rPr>
        <w:t>Возможные виды и формы деятельности</w:t>
      </w:r>
    </w:p>
    <w:p w:rsidR="00675226" w:rsidRDefault="00675226" w:rsidP="00082170">
      <w:pPr>
        <w:ind w:firstLine="709"/>
        <w:rPr>
          <w:color w:val="000000"/>
        </w:rPr>
      </w:pPr>
    </w:p>
    <w:p w:rsidR="0094369E" w:rsidRPr="00675226" w:rsidRDefault="0094369E" w:rsidP="00082170">
      <w:pPr>
        <w:ind w:firstLine="709"/>
        <w:rPr>
          <w:color w:val="000000"/>
        </w:rPr>
      </w:pPr>
      <w:r w:rsidRPr="00675226">
        <w:rPr>
          <w:color w:val="000000"/>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94369E" w:rsidRPr="00675226" w:rsidRDefault="0094369E" w:rsidP="00082170">
      <w:pPr>
        <w:ind w:left="360" w:firstLine="709"/>
        <w:rPr>
          <w:color w:val="000000"/>
        </w:rPr>
      </w:pPr>
      <w:r w:rsidRPr="00675226">
        <w:rPr>
          <w:color w:val="000000"/>
        </w:rPr>
        <w:t>Эти циклы представлены следующими элементами:</w:t>
      </w:r>
    </w:p>
    <w:p w:rsidR="0094369E" w:rsidRPr="00675226" w:rsidRDefault="00675226" w:rsidP="001B0007">
      <w:pPr>
        <w:pStyle w:val="a4"/>
        <w:numPr>
          <w:ilvl w:val="0"/>
          <w:numId w:val="51"/>
        </w:numPr>
        <w:ind w:firstLine="709"/>
        <w:rPr>
          <w:color w:val="000000"/>
          <w:sz w:val="24"/>
        </w:rPr>
      </w:pPr>
      <w:r w:rsidRPr="00675226">
        <w:rPr>
          <w:color w:val="000000"/>
          <w:sz w:val="24"/>
          <w:lang w:val="ru-RU"/>
        </w:rPr>
        <w:t>п</w:t>
      </w:r>
      <w:proofErr w:type="spellStart"/>
      <w:r w:rsidR="0094369E" w:rsidRPr="00675226">
        <w:rPr>
          <w:color w:val="000000"/>
          <w:sz w:val="24"/>
        </w:rPr>
        <w:t>огружение</w:t>
      </w:r>
      <w:proofErr w:type="spellEnd"/>
      <w:r w:rsidR="0094369E" w:rsidRPr="00675226">
        <w:rPr>
          <w:color w:val="000000"/>
          <w:sz w:val="24"/>
        </w:rPr>
        <w:t xml:space="preserve"> </w:t>
      </w:r>
      <w:r w:rsidRPr="00675226">
        <w:rPr>
          <w:color w:val="000000"/>
          <w:sz w:val="24"/>
        </w:rPr>
        <w:t>–</w:t>
      </w:r>
      <w:r w:rsidR="0094369E" w:rsidRPr="00675226">
        <w:rPr>
          <w:color w:val="000000"/>
          <w:sz w:val="24"/>
        </w:rPr>
        <w:t xml:space="preserve"> знакомство, которое реализуется в различных формах: чтение, просмотр, экскурсии и пр.</w:t>
      </w:r>
      <w:r>
        <w:rPr>
          <w:color w:val="000000"/>
          <w:sz w:val="24"/>
          <w:lang w:val="ru-RU"/>
        </w:rPr>
        <w:t>;</w:t>
      </w:r>
    </w:p>
    <w:p w:rsidR="0094369E" w:rsidRPr="00675226" w:rsidRDefault="00675226" w:rsidP="001B0007">
      <w:pPr>
        <w:pStyle w:val="a4"/>
        <w:numPr>
          <w:ilvl w:val="0"/>
          <w:numId w:val="51"/>
        </w:numPr>
        <w:ind w:firstLine="709"/>
        <w:rPr>
          <w:color w:val="000000"/>
          <w:sz w:val="24"/>
        </w:rPr>
      </w:pPr>
      <w:r>
        <w:rPr>
          <w:color w:val="000000"/>
          <w:sz w:val="24"/>
          <w:lang w:val="ru-RU"/>
        </w:rPr>
        <w:t>р</w:t>
      </w:r>
      <w:proofErr w:type="spellStart"/>
      <w:r w:rsidR="0094369E" w:rsidRPr="00675226">
        <w:rPr>
          <w:color w:val="000000"/>
          <w:sz w:val="24"/>
        </w:rPr>
        <w:t>азработка</w:t>
      </w:r>
      <w:proofErr w:type="spellEnd"/>
      <w:r w:rsidR="0094369E" w:rsidRPr="00675226">
        <w:rPr>
          <w:color w:val="000000"/>
          <w:sz w:val="24"/>
        </w:rPr>
        <w:t xml:space="preserve"> коллективного проекта, в рамках которог</w:t>
      </w:r>
      <w:r>
        <w:rPr>
          <w:color w:val="000000"/>
          <w:sz w:val="24"/>
        </w:rPr>
        <w:t>о создаются творческие продукты</w:t>
      </w:r>
      <w:r>
        <w:rPr>
          <w:color w:val="000000"/>
          <w:sz w:val="24"/>
          <w:lang w:val="ru-RU"/>
        </w:rPr>
        <w:t>;</w:t>
      </w:r>
    </w:p>
    <w:p w:rsidR="0094369E" w:rsidRPr="00675226" w:rsidRDefault="00675226" w:rsidP="001B0007">
      <w:pPr>
        <w:pStyle w:val="a4"/>
        <w:numPr>
          <w:ilvl w:val="0"/>
          <w:numId w:val="51"/>
        </w:numPr>
        <w:ind w:firstLine="709"/>
        <w:rPr>
          <w:color w:val="000000"/>
          <w:sz w:val="24"/>
        </w:rPr>
      </w:pPr>
      <w:r>
        <w:rPr>
          <w:color w:val="000000"/>
          <w:sz w:val="24"/>
          <w:lang w:val="ru-RU"/>
        </w:rPr>
        <w:t>о</w:t>
      </w:r>
      <w:proofErr w:type="spellStart"/>
      <w:r w:rsidR="0094369E" w:rsidRPr="00675226">
        <w:rPr>
          <w:color w:val="000000"/>
          <w:sz w:val="24"/>
        </w:rPr>
        <w:t>рганизация</w:t>
      </w:r>
      <w:proofErr w:type="spellEnd"/>
      <w:r w:rsidR="0094369E" w:rsidRPr="00675226">
        <w:rPr>
          <w:color w:val="000000"/>
          <w:sz w:val="24"/>
        </w:rPr>
        <w:t xml:space="preserve"> события, в котором воплощается смысл ценности.</w:t>
      </w:r>
    </w:p>
    <w:p w:rsidR="0094369E" w:rsidRPr="0094369E" w:rsidRDefault="0094369E" w:rsidP="00082170">
      <w:pPr>
        <w:ind w:firstLine="709"/>
        <w:jc w:val="both"/>
        <w:rPr>
          <w:color w:val="000000"/>
        </w:rPr>
      </w:pPr>
      <w:r w:rsidRPr="0094369E">
        <w:rPr>
          <w:color w:val="000000"/>
        </w:rPr>
        <w:t xml:space="preserve">Последовательность циклов может изменяться. Например, цикл может начинаться </w:t>
      </w:r>
    </w:p>
    <w:p w:rsidR="0094369E" w:rsidRPr="0094369E" w:rsidRDefault="0094369E" w:rsidP="00082170">
      <w:pPr>
        <w:ind w:firstLine="709"/>
        <w:jc w:val="both"/>
        <w:rPr>
          <w:color w:val="000000"/>
        </w:rPr>
      </w:pPr>
      <w:r w:rsidRPr="0094369E">
        <w:rPr>
          <w:color w:val="000000"/>
        </w:rPr>
        <w:t xml:space="preserve">с яркого события, после которого будет развертываться погружение и приобщение </w:t>
      </w:r>
    </w:p>
    <w:p w:rsidR="00675226" w:rsidRDefault="0094369E" w:rsidP="00082170">
      <w:pPr>
        <w:ind w:firstLine="709"/>
        <w:jc w:val="both"/>
        <w:rPr>
          <w:color w:val="000000"/>
        </w:rPr>
      </w:pPr>
      <w:r w:rsidRPr="0094369E">
        <w:rPr>
          <w:color w:val="000000"/>
        </w:rPr>
        <w:t>к культурному содержанию на основе ценности.</w:t>
      </w:r>
    </w:p>
    <w:p w:rsidR="00675226" w:rsidRDefault="0094369E" w:rsidP="00082170">
      <w:pPr>
        <w:ind w:firstLine="709"/>
        <w:jc w:val="both"/>
        <w:rPr>
          <w:color w:val="000000"/>
        </w:rPr>
      </w:pPr>
      <w:r w:rsidRPr="0094369E">
        <w:rPr>
          <w:color w:val="000000"/>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94369E" w:rsidRPr="0094369E" w:rsidRDefault="0094369E" w:rsidP="00082170">
      <w:pPr>
        <w:ind w:firstLine="709"/>
        <w:jc w:val="both"/>
        <w:rPr>
          <w:color w:val="000000"/>
        </w:rPr>
      </w:pPr>
      <w:r w:rsidRPr="0094369E">
        <w:rPr>
          <w:color w:val="000000"/>
        </w:rPr>
        <w:t>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r w:rsidR="00675226">
        <w:rPr>
          <w:color w:val="000000"/>
        </w:rPr>
        <w:t xml:space="preserve"> </w:t>
      </w:r>
      <w:r w:rsidRPr="0094369E">
        <w:rPr>
          <w:color w:val="000000"/>
        </w:rPr>
        <w:t xml:space="preserve">В течение всего года воспитатель осуществляет педагогическую диагностику, на основе наблюдения за поведением детей. </w:t>
      </w:r>
    </w:p>
    <w:p w:rsidR="0094369E" w:rsidRDefault="0094369E" w:rsidP="00082170">
      <w:pPr>
        <w:ind w:firstLine="709"/>
        <w:jc w:val="both"/>
        <w:rPr>
          <w:color w:val="000000"/>
        </w:rPr>
      </w:pPr>
      <w:r w:rsidRPr="0094369E">
        <w:rPr>
          <w:color w:val="000000"/>
        </w:rPr>
        <w:t>В фокусе педагогической диагностики находится понимание ребенком смысла конкретной ценности и</w:t>
      </w:r>
      <w:r>
        <w:rPr>
          <w:color w:val="000000"/>
        </w:rPr>
        <w:t xml:space="preserve"> ее проявление в его поведении</w:t>
      </w:r>
      <w:r w:rsidR="00675226">
        <w:rPr>
          <w:color w:val="000000"/>
        </w:rPr>
        <w:t xml:space="preserve">. </w:t>
      </w:r>
    </w:p>
    <w:p w:rsidR="00AE66A0" w:rsidRDefault="00AE66A0" w:rsidP="00082170">
      <w:pPr>
        <w:pStyle w:val="1"/>
        <w:spacing w:before="0"/>
        <w:ind w:firstLine="709"/>
        <w:contextualSpacing/>
        <w:jc w:val="center"/>
        <w:rPr>
          <w:rFonts w:ascii="Times New Roman" w:hAnsi="Times New Roman"/>
          <w:b/>
          <w:bCs/>
          <w:color w:val="000000"/>
          <w:sz w:val="24"/>
          <w:szCs w:val="24"/>
          <w:lang w:val="ru-RU"/>
        </w:rPr>
      </w:pPr>
      <w:bookmarkStart w:id="45" w:name="_Toc73604264"/>
      <w:bookmarkStart w:id="46" w:name="_Toc74086740"/>
      <w:bookmarkStart w:id="47" w:name="_Toc74089686"/>
      <w:bookmarkStart w:id="48" w:name="_Toc74226183"/>
    </w:p>
    <w:p w:rsidR="00A32978" w:rsidRPr="00D52E02" w:rsidRDefault="00CF2C0F" w:rsidP="00082170">
      <w:pPr>
        <w:pStyle w:val="1"/>
        <w:spacing w:before="0"/>
        <w:ind w:firstLine="709"/>
        <w:contextualSpacing/>
        <w:jc w:val="center"/>
        <w:rPr>
          <w:rFonts w:ascii="Times New Roman" w:hAnsi="Times New Roman"/>
          <w:b/>
          <w:bCs/>
          <w:color w:val="000000"/>
          <w:sz w:val="24"/>
          <w:szCs w:val="24"/>
        </w:rPr>
      </w:pPr>
      <w:r w:rsidRPr="00D52E02">
        <w:rPr>
          <w:rFonts w:ascii="Times New Roman" w:hAnsi="Times New Roman"/>
          <w:b/>
          <w:bCs/>
          <w:color w:val="000000"/>
          <w:sz w:val="24"/>
          <w:szCs w:val="24"/>
        </w:rPr>
        <w:t>2.2</w:t>
      </w:r>
      <w:r w:rsidR="00A32978" w:rsidRPr="00D52E02">
        <w:rPr>
          <w:rFonts w:ascii="Times New Roman" w:hAnsi="Times New Roman"/>
          <w:b/>
          <w:bCs/>
          <w:color w:val="000000"/>
          <w:sz w:val="24"/>
          <w:szCs w:val="24"/>
        </w:rPr>
        <w:t>. Особенности реализации воспитательного процесса</w:t>
      </w:r>
      <w:r w:rsidR="00362BF8" w:rsidRPr="00D52E02">
        <w:rPr>
          <w:rFonts w:ascii="Times New Roman" w:hAnsi="Times New Roman"/>
          <w:b/>
          <w:bCs/>
          <w:color w:val="000000"/>
          <w:sz w:val="24"/>
          <w:szCs w:val="24"/>
          <w:lang w:val="ru-RU"/>
        </w:rPr>
        <w:t xml:space="preserve"> </w:t>
      </w:r>
      <w:r w:rsidR="00A32978" w:rsidRPr="00D52E02">
        <w:rPr>
          <w:rFonts w:ascii="Times New Roman" w:hAnsi="Times New Roman"/>
          <w:b/>
          <w:bCs/>
          <w:color w:val="000000"/>
          <w:sz w:val="24"/>
          <w:szCs w:val="24"/>
        </w:rPr>
        <w:t xml:space="preserve">в </w:t>
      </w:r>
      <w:bookmarkEnd w:id="45"/>
      <w:bookmarkEnd w:id="46"/>
      <w:bookmarkEnd w:id="47"/>
      <w:bookmarkEnd w:id="48"/>
      <w:r w:rsidR="00362BF8" w:rsidRPr="00D52E02">
        <w:rPr>
          <w:rFonts w:ascii="Times New Roman" w:hAnsi="Times New Roman"/>
          <w:b/>
          <w:bCs/>
          <w:color w:val="000000"/>
          <w:sz w:val="24"/>
          <w:szCs w:val="24"/>
          <w:lang w:val="ru-RU"/>
        </w:rPr>
        <w:t>ДОО</w:t>
      </w:r>
    </w:p>
    <w:p w:rsidR="00A32978" w:rsidRPr="00D52E02" w:rsidRDefault="00A32978" w:rsidP="00082170">
      <w:pPr>
        <w:ind w:firstLine="709"/>
        <w:jc w:val="both"/>
        <w:rPr>
          <w:b/>
          <w:bCs/>
          <w:color w:val="000000"/>
        </w:rPr>
      </w:pPr>
    </w:p>
    <w:p w:rsidR="00A32978" w:rsidRPr="00D52E02" w:rsidRDefault="00A32978" w:rsidP="00082170">
      <w:pPr>
        <w:ind w:firstLine="709"/>
        <w:jc w:val="both"/>
        <w:rPr>
          <w:bCs/>
          <w:color w:val="000000"/>
        </w:rPr>
      </w:pPr>
      <w:r w:rsidRPr="00D52E02">
        <w:rPr>
          <w:color w:val="000000"/>
        </w:rPr>
        <w:t xml:space="preserve">В соответствии с </w:t>
      </w:r>
      <w:r w:rsidRPr="00D52E02">
        <w:rPr>
          <w:bCs/>
          <w:color w:val="000000"/>
        </w:rPr>
        <w:t xml:space="preserve">Федеральным Законом от 29.12.2012 №273-ФЗ «Об образовании </w:t>
      </w:r>
      <w:r w:rsidR="00373858" w:rsidRPr="00D52E02">
        <w:rPr>
          <w:bCs/>
          <w:color w:val="000000"/>
        </w:rPr>
        <w:br/>
      </w:r>
      <w:r w:rsidRPr="00D52E02">
        <w:rPr>
          <w:bCs/>
          <w:color w:val="000000"/>
        </w:rPr>
        <w:t xml:space="preserve">в Российской Федерации» </w:t>
      </w:r>
      <w:r w:rsidR="00CF51E7" w:rsidRPr="00D52E02">
        <w:rPr>
          <w:bCs/>
          <w:color w:val="000000"/>
        </w:rPr>
        <w:t>ДО</w:t>
      </w:r>
      <w:r w:rsidRPr="00D52E02">
        <w:rPr>
          <w:bCs/>
          <w:color w:val="000000"/>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sidRPr="00D52E02">
        <w:rPr>
          <w:color w:val="000000"/>
          <w:shd w:val="clear" w:color="auto" w:fill="FFFFFF"/>
        </w:rPr>
        <w:t xml:space="preserve"> </w:t>
      </w:r>
      <w:r w:rsidRPr="00D52E02">
        <w:rPr>
          <w:bCs/>
          <w:color w:val="000000"/>
        </w:rPr>
        <w:t xml:space="preserve">деятельности, сохранение и укрепление здоровья детей дошкольного возраста. Образовательные программы </w:t>
      </w:r>
      <w:r w:rsidR="00A20A06" w:rsidRPr="00D52E02">
        <w:rPr>
          <w:bCs/>
          <w:color w:val="000000"/>
        </w:rPr>
        <w:t>ДО</w:t>
      </w:r>
      <w:r w:rsidRPr="00D52E02">
        <w:rPr>
          <w:bCs/>
          <w:color w:val="000000"/>
        </w:rPr>
        <w:t xml:space="preserve">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w:t>
      </w:r>
      <w:r w:rsidR="00A20A06" w:rsidRPr="00D52E02">
        <w:rPr>
          <w:bCs/>
          <w:color w:val="000000"/>
        </w:rPr>
        <w:t>НОО</w:t>
      </w:r>
      <w:r w:rsidRPr="00D52E02">
        <w:rPr>
          <w:bCs/>
          <w:color w:val="000000"/>
        </w:rPr>
        <w:t>, на основе специфичных для детей дошкольного возраста видов деятельности.</w:t>
      </w:r>
    </w:p>
    <w:p w:rsidR="000F5F56" w:rsidRPr="00D52E02" w:rsidRDefault="005202B4" w:rsidP="00082170">
      <w:pPr>
        <w:ind w:firstLine="709"/>
        <w:jc w:val="both"/>
        <w:rPr>
          <w:color w:val="000000"/>
        </w:rPr>
      </w:pPr>
      <w:r w:rsidRPr="00D52E02">
        <w:rPr>
          <w:color w:val="000000"/>
        </w:rPr>
        <w:t>Результаты достижени</w:t>
      </w:r>
      <w:r w:rsidR="00AF737D" w:rsidRPr="00D52E02">
        <w:rPr>
          <w:color w:val="000000"/>
        </w:rPr>
        <w:t>й</w:t>
      </w:r>
      <w:r w:rsidRPr="00D52E02">
        <w:rPr>
          <w:color w:val="000000"/>
        </w:rPr>
        <w:t xml:space="preserve"> по целевым ориентирам </w:t>
      </w:r>
      <w:r w:rsidR="00D07208" w:rsidRPr="00D52E02">
        <w:rPr>
          <w:color w:val="000000"/>
        </w:rPr>
        <w:t>П</w:t>
      </w:r>
      <w:r w:rsidRPr="00D52E02">
        <w:rPr>
          <w:color w:val="000000"/>
        </w:rPr>
        <w:t xml:space="preserve">рограммы воспитания </w:t>
      </w:r>
      <w:r w:rsidR="00744C43" w:rsidRPr="00D52E02">
        <w:rPr>
          <w:color w:val="000000"/>
        </w:rPr>
        <w:br/>
      </w:r>
      <w:r w:rsidRPr="00D52E02">
        <w:rPr>
          <w:color w:val="000000"/>
        </w:rPr>
        <w:t xml:space="preserve">не подлежат непосредственной оценке, в том числе в виде педагогической диагностики, </w:t>
      </w:r>
      <w:r w:rsidR="00744C43" w:rsidRPr="00D52E02">
        <w:rPr>
          <w:color w:val="000000"/>
        </w:rPr>
        <w:br/>
      </w:r>
      <w:r w:rsidRPr="00D52E02">
        <w:rPr>
          <w:color w:val="000000"/>
        </w:rPr>
        <w:t>и не являются основанием для их формального сравнения с реальными достижениями детей.</w:t>
      </w:r>
    </w:p>
    <w:p w:rsidR="00A32978" w:rsidRPr="00D52E02" w:rsidRDefault="00A32978" w:rsidP="00082170">
      <w:pPr>
        <w:ind w:firstLine="709"/>
        <w:jc w:val="both"/>
        <w:rPr>
          <w:color w:val="000000"/>
        </w:rPr>
      </w:pPr>
      <w:r w:rsidRPr="00D52E02">
        <w:rPr>
          <w:color w:val="000000"/>
        </w:rPr>
        <w:lastRenderedPageBreak/>
        <w:t xml:space="preserve">В </w:t>
      </w:r>
      <w:r w:rsidRPr="00675226">
        <w:rPr>
          <w:color w:val="000000"/>
        </w:rPr>
        <w:t xml:space="preserve">перечне особенностей организации воспитательного процесса в </w:t>
      </w:r>
      <w:r w:rsidR="00D07208" w:rsidRPr="00675226">
        <w:rPr>
          <w:color w:val="000000"/>
        </w:rPr>
        <w:t>ДОО</w:t>
      </w:r>
      <w:r w:rsidRPr="00675226">
        <w:rPr>
          <w:color w:val="000000"/>
        </w:rPr>
        <w:t xml:space="preserve">, выступающих в качестве факторов, признаков, характеристик, определяющих содержание </w:t>
      </w:r>
      <w:r w:rsidR="006A2777" w:rsidRPr="00675226">
        <w:rPr>
          <w:bCs/>
          <w:color w:val="000000"/>
        </w:rPr>
        <w:t>рабочей</w:t>
      </w:r>
      <w:r w:rsidRPr="00675226">
        <w:rPr>
          <w:color w:val="000000"/>
        </w:rPr>
        <w:t xml:space="preserve"> программы воспита</w:t>
      </w:r>
      <w:r w:rsidR="00275D38" w:rsidRPr="00675226">
        <w:rPr>
          <w:color w:val="000000"/>
        </w:rPr>
        <w:t>ния,</w:t>
      </w:r>
      <w:r w:rsidR="00275D38" w:rsidRPr="00D52E02">
        <w:rPr>
          <w:color w:val="000000"/>
        </w:rPr>
        <w:t xml:space="preserve"> целесообразно отобразить:</w:t>
      </w:r>
    </w:p>
    <w:p w:rsidR="00A32978"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региональные и территориальные особенности социокультурного окружения </w:t>
      </w:r>
      <w:r w:rsidR="008917A2" w:rsidRPr="00675226">
        <w:rPr>
          <w:color w:val="000000"/>
          <w:sz w:val="24"/>
          <w:lang w:val="ru-RU"/>
        </w:rPr>
        <w:t>Д</w:t>
      </w:r>
      <w:r w:rsidRPr="00675226">
        <w:rPr>
          <w:color w:val="000000"/>
          <w:sz w:val="24"/>
        </w:rPr>
        <w:t>ОО;</w:t>
      </w:r>
    </w:p>
    <w:p w:rsidR="00A32978" w:rsidRPr="00675226" w:rsidRDefault="00275D38" w:rsidP="001B0007">
      <w:pPr>
        <w:pStyle w:val="a4"/>
        <w:numPr>
          <w:ilvl w:val="0"/>
          <w:numId w:val="52"/>
        </w:numPr>
        <w:tabs>
          <w:tab w:val="left" w:pos="1134"/>
        </w:tabs>
        <w:ind w:left="1134" w:firstLine="709"/>
        <w:jc w:val="both"/>
        <w:rPr>
          <w:color w:val="000000"/>
          <w:sz w:val="24"/>
        </w:rPr>
      </w:pPr>
      <w:r w:rsidRPr="00675226">
        <w:rPr>
          <w:color w:val="000000"/>
          <w:sz w:val="24"/>
        </w:rPr>
        <w:t>воспитательн</w:t>
      </w:r>
      <w:r w:rsidRPr="00675226">
        <w:rPr>
          <w:color w:val="000000"/>
          <w:sz w:val="24"/>
          <w:lang w:val="ru-RU"/>
        </w:rPr>
        <w:t xml:space="preserve">о </w:t>
      </w:r>
      <w:r w:rsidR="00A32978" w:rsidRPr="00675226">
        <w:rPr>
          <w:color w:val="000000"/>
          <w:sz w:val="24"/>
        </w:rPr>
        <w:t xml:space="preserve">значимые проекты и программы, в которых уже участвует </w:t>
      </w:r>
      <w:r w:rsidR="008917A2" w:rsidRPr="00675226">
        <w:rPr>
          <w:color w:val="000000"/>
          <w:sz w:val="24"/>
          <w:lang w:val="ru-RU"/>
        </w:rPr>
        <w:t>Д</w:t>
      </w:r>
      <w:r w:rsidR="00A32978" w:rsidRPr="00675226">
        <w:rPr>
          <w:color w:val="000000"/>
          <w:sz w:val="24"/>
        </w:rPr>
        <w:t xml:space="preserve">ОО, дифференцируемые по признакам: федеральные, региональные, </w:t>
      </w:r>
      <w:r w:rsidR="00675226" w:rsidRPr="00675226">
        <w:rPr>
          <w:color w:val="000000"/>
          <w:sz w:val="24"/>
          <w:lang w:val="ru-RU"/>
        </w:rPr>
        <w:t>муниципальные, тематические и т.д.</w:t>
      </w:r>
      <w:r w:rsidR="00675226">
        <w:rPr>
          <w:color w:val="000000"/>
          <w:sz w:val="24"/>
          <w:lang w:val="ru-RU"/>
        </w:rPr>
        <w:t>;</w:t>
      </w:r>
    </w:p>
    <w:p w:rsidR="000F5F56"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воспитательно значимые проекты и программы, в которых </w:t>
      </w:r>
      <w:r w:rsidR="008917A2" w:rsidRPr="00675226">
        <w:rPr>
          <w:color w:val="000000"/>
          <w:sz w:val="24"/>
          <w:lang w:val="ru-RU"/>
        </w:rPr>
        <w:t>Д</w:t>
      </w:r>
      <w:r w:rsidRPr="00675226">
        <w:rPr>
          <w:color w:val="000000"/>
          <w:sz w:val="24"/>
        </w:rPr>
        <w:t>ОО намерено принять участие, дифференцируемые по тем же признакам;</w:t>
      </w:r>
    </w:p>
    <w:p w:rsidR="000F5F56"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ключевые </w:t>
      </w:r>
      <w:r w:rsidR="00134DE3" w:rsidRPr="00675226">
        <w:rPr>
          <w:color w:val="000000"/>
          <w:sz w:val="24"/>
        </w:rPr>
        <w:t xml:space="preserve">элементы уклада </w:t>
      </w:r>
      <w:r w:rsidR="008917A2" w:rsidRPr="00675226">
        <w:rPr>
          <w:color w:val="000000"/>
          <w:sz w:val="24"/>
          <w:lang w:val="ru-RU"/>
        </w:rPr>
        <w:t>Д</w:t>
      </w:r>
      <w:r w:rsidR="00134DE3" w:rsidRPr="00675226">
        <w:rPr>
          <w:color w:val="000000"/>
          <w:sz w:val="24"/>
        </w:rPr>
        <w:t>ОО в соответствие со</w:t>
      </w:r>
      <w:r w:rsidRPr="00675226">
        <w:rPr>
          <w:color w:val="000000"/>
          <w:sz w:val="24"/>
        </w:rPr>
        <w:t xml:space="preserve"> сложившейся модел</w:t>
      </w:r>
      <w:r w:rsidR="00134DE3" w:rsidRPr="00675226">
        <w:rPr>
          <w:color w:val="000000"/>
          <w:sz w:val="24"/>
        </w:rPr>
        <w:t>ью</w:t>
      </w:r>
      <w:r w:rsidRPr="00675226">
        <w:rPr>
          <w:color w:val="000000"/>
          <w:sz w:val="24"/>
        </w:rPr>
        <w:t xml:space="preserve"> воспитательно значимой деятельности, накопленного опыта, достижений, следования традиции, ее уклада жизни;</w:t>
      </w:r>
    </w:p>
    <w:p w:rsidR="00A32978"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наличие оригинальных, опережающих, перспективных технологий воспитательно значимой деятельности, потенциальных «точек роста»;</w:t>
      </w:r>
    </w:p>
    <w:p w:rsidR="00A32978"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существенные отличия </w:t>
      </w:r>
      <w:r w:rsidR="00C345B2" w:rsidRPr="00675226">
        <w:rPr>
          <w:color w:val="000000"/>
          <w:sz w:val="24"/>
          <w:lang w:val="ru-RU"/>
        </w:rPr>
        <w:t>Д</w:t>
      </w:r>
      <w:r w:rsidRPr="00675226">
        <w:rPr>
          <w:color w:val="000000"/>
          <w:sz w:val="24"/>
        </w:rPr>
        <w:t xml:space="preserve">ОО от других </w:t>
      </w:r>
      <w:r w:rsidR="00B639DB" w:rsidRPr="00675226">
        <w:rPr>
          <w:color w:val="000000"/>
          <w:sz w:val="24"/>
          <w:lang w:val="ru-RU"/>
        </w:rPr>
        <w:t xml:space="preserve">ОО </w:t>
      </w:r>
      <w:r w:rsidRPr="00675226">
        <w:rPr>
          <w:color w:val="000000"/>
          <w:sz w:val="24"/>
        </w:rPr>
        <w:t>по признаку проблемных зон, дефицитов, барьеров, которые преодолеваются</w:t>
      </w:r>
      <w:r w:rsidR="00B639DB" w:rsidRPr="00675226">
        <w:rPr>
          <w:color w:val="000000"/>
          <w:sz w:val="24"/>
          <w:lang w:val="ru-RU"/>
        </w:rPr>
        <w:t>,</w:t>
      </w:r>
      <w:r w:rsidRPr="00675226">
        <w:rPr>
          <w:color w:val="000000"/>
          <w:sz w:val="24"/>
        </w:rPr>
        <w:t xml:space="preserve"> благодаря решениям, отсутствующим или недостаточно выраженным в массовой практике;</w:t>
      </w:r>
    </w:p>
    <w:p w:rsidR="00A32978"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общие характеристики содержания и форм воспитания в общей структуре воспитательной работы в </w:t>
      </w:r>
      <w:r w:rsidR="00B639DB" w:rsidRPr="00675226">
        <w:rPr>
          <w:color w:val="000000"/>
          <w:sz w:val="24"/>
          <w:lang w:val="ru-RU"/>
        </w:rPr>
        <w:t>Д</w:t>
      </w:r>
      <w:r w:rsidRPr="00675226">
        <w:rPr>
          <w:color w:val="000000"/>
          <w:sz w:val="24"/>
        </w:rPr>
        <w:t>ОО;</w:t>
      </w:r>
    </w:p>
    <w:p w:rsidR="00A32978"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особенности воспитательно значимого взаимодействия с социальными партнерами </w:t>
      </w:r>
      <w:r w:rsidR="00B639DB" w:rsidRPr="00675226">
        <w:rPr>
          <w:color w:val="000000"/>
          <w:sz w:val="24"/>
          <w:lang w:val="ru-RU"/>
        </w:rPr>
        <w:t>Д</w:t>
      </w:r>
      <w:r w:rsidRPr="00675226">
        <w:rPr>
          <w:color w:val="000000"/>
          <w:sz w:val="24"/>
        </w:rPr>
        <w:t>ОО;</w:t>
      </w:r>
    </w:p>
    <w:p w:rsidR="000F5F56"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0F5F56" w:rsidRPr="00675226" w:rsidRDefault="00A32978" w:rsidP="001B0007">
      <w:pPr>
        <w:pStyle w:val="a4"/>
        <w:numPr>
          <w:ilvl w:val="0"/>
          <w:numId w:val="52"/>
        </w:numPr>
        <w:tabs>
          <w:tab w:val="left" w:pos="1134"/>
        </w:tabs>
        <w:ind w:left="1134" w:firstLine="709"/>
        <w:jc w:val="both"/>
        <w:rPr>
          <w:color w:val="000000"/>
          <w:sz w:val="24"/>
        </w:rPr>
      </w:pPr>
      <w:r w:rsidRPr="00675226">
        <w:rPr>
          <w:color w:val="000000"/>
          <w:sz w:val="24"/>
        </w:rPr>
        <w:t xml:space="preserve">особенности </w:t>
      </w:r>
      <w:r w:rsidR="000957DB" w:rsidRPr="00675226">
        <w:rPr>
          <w:color w:val="000000"/>
          <w:sz w:val="24"/>
          <w:lang w:val="ru-RU"/>
        </w:rPr>
        <w:t>Д</w:t>
      </w:r>
      <w:r w:rsidRPr="00675226">
        <w:rPr>
          <w:color w:val="000000"/>
          <w:sz w:val="24"/>
        </w:rPr>
        <w:t>ОО, связанные с работой с детьми с ограниченными возможностями здоровья, в том числе с инвалидностью.</w:t>
      </w:r>
    </w:p>
    <w:p w:rsidR="00A32978" w:rsidRPr="00D52E02" w:rsidRDefault="00A32978" w:rsidP="00082170">
      <w:pPr>
        <w:ind w:firstLine="709"/>
        <w:rPr>
          <w:color w:val="000000"/>
        </w:rPr>
      </w:pPr>
    </w:p>
    <w:p w:rsidR="00F7747D" w:rsidRPr="00D52E02" w:rsidRDefault="00F7747D" w:rsidP="00082170">
      <w:pPr>
        <w:pStyle w:val="1"/>
        <w:spacing w:before="0"/>
        <w:ind w:firstLine="709"/>
        <w:contextualSpacing/>
        <w:jc w:val="center"/>
        <w:rPr>
          <w:rFonts w:ascii="Times New Roman" w:hAnsi="Times New Roman"/>
          <w:b/>
          <w:bCs/>
          <w:color w:val="000000"/>
          <w:sz w:val="24"/>
          <w:szCs w:val="24"/>
        </w:rPr>
      </w:pPr>
      <w:bookmarkStart w:id="49" w:name="_Toc73604265"/>
      <w:bookmarkStart w:id="50" w:name="_Toc74086741"/>
      <w:bookmarkStart w:id="51" w:name="_Toc74089687"/>
      <w:bookmarkStart w:id="52" w:name="_Toc74226184"/>
      <w:r w:rsidRPr="00D52E02">
        <w:rPr>
          <w:rFonts w:ascii="Times New Roman" w:hAnsi="Times New Roman"/>
          <w:b/>
          <w:bCs/>
          <w:color w:val="000000"/>
          <w:sz w:val="24"/>
          <w:szCs w:val="24"/>
        </w:rPr>
        <w:t xml:space="preserve">2.3. Особенности взаимодействия педагогического коллектива с семьями воспитанников в процессе реализации </w:t>
      </w:r>
      <w:r w:rsidR="000957DB" w:rsidRPr="00D52E02">
        <w:rPr>
          <w:rFonts w:ascii="Times New Roman" w:hAnsi="Times New Roman"/>
          <w:b/>
          <w:bCs/>
          <w:color w:val="000000"/>
          <w:sz w:val="24"/>
          <w:szCs w:val="24"/>
          <w:lang w:val="ru-RU"/>
        </w:rPr>
        <w:t>П</w:t>
      </w:r>
      <w:proofErr w:type="spellStart"/>
      <w:r w:rsidRPr="00D52E02">
        <w:rPr>
          <w:rFonts w:ascii="Times New Roman" w:hAnsi="Times New Roman"/>
          <w:b/>
          <w:bCs/>
          <w:color w:val="000000"/>
          <w:sz w:val="24"/>
          <w:szCs w:val="24"/>
        </w:rPr>
        <w:t>рограммы</w:t>
      </w:r>
      <w:proofErr w:type="spellEnd"/>
      <w:r w:rsidRPr="00D52E02">
        <w:rPr>
          <w:rFonts w:ascii="Times New Roman" w:hAnsi="Times New Roman"/>
          <w:b/>
          <w:bCs/>
          <w:color w:val="000000"/>
          <w:sz w:val="24"/>
          <w:szCs w:val="24"/>
        </w:rPr>
        <w:t xml:space="preserve"> воспитания</w:t>
      </w:r>
      <w:bookmarkEnd w:id="49"/>
      <w:bookmarkEnd w:id="50"/>
      <w:bookmarkEnd w:id="51"/>
      <w:bookmarkEnd w:id="52"/>
    </w:p>
    <w:p w:rsidR="00F7747D" w:rsidRPr="00D52E02" w:rsidRDefault="00F7747D" w:rsidP="00082170">
      <w:pPr>
        <w:ind w:firstLine="709"/>
        <w:rPr>
          <w:color w:val="000000"/>
        </w:rPr>
      </w:pPr>
    </w:p>
    <w:p w:rsidR="00F7747D" w:rsidRPr="00D52E02" w:rsidRDefault="00134DE3" w:rsidP="00082170">
      <w:pPr>
        <w:tabs>
          <w:tab w:val="left" w:pos="851"/>
        </w:tabs>
        <w:ind w:firstLine="709"/>
        <w:jc w:val="both"/>
        <w:rPr>
          <w:color w:val="000000"/>
        </w:rPr>
      </w:pPr>
      <w:r w:rsidRPr="00D52E02">
        <w:rPr>
          <w:color w:val="000000"/>
        </w:rPr>
        <w:t xml:space="preserve">В целях реализации социокультурного потенциала региона </w:t>
      </w:r>
      <w:r w:rsidRPr="00675226">
        <w:rPr>
          <w:color w:val="000000"/>
        </w:rPr>
        <w:t xml:space="preserve">для развития ребенка, работа с родителями/законными представителями детей дошкольного возраста </w:t>
      </w:r>
      <w:r w:rsidRPr="00D52E02">
        <w:rPr>
          <w:color w:val="000000"/>
        </w:rPr>
        <w:t xml:space="preserve">строится на принципах ценностного единства и сотрудничества всех субъектов социокультурного окружения </w:t>
      </w:r>
      <w:r w:rsidR="0080696D" w:rsidRPr="00D52E02">
        <w:rPr>
          <w:color w:val="000000"/>
        </w:rPr>
        <w:t>Д</w:t>
      </w:r>
      <w:r w:rsidRPr="00D52E02">
        <w:rPr>
          <w:color w:val="000000"/>
        </w:rPr>
        <w:t>ОО.</w:t>
      </w:r>
    </w:p>
    <w:p w:rsidR="00134DE3" w:rsidRPr="00D52E02" w:rsidRDefault="00675226" w:rsidP="00082170">
      <w:pPr>
        <w:tabs>
          <w:tab w:val="left" w:pos="851"/>
        </w:tabs>
        <w:ind w:firstLine="709"/>
        <w:jc w:val="both"/>
        <w:rPr>
          <w:color w:val="000000"/>
        </w:rPr>
      </w:pPr>
      <w:r w:rsidRPr="00675226">
        <w:rPr>
          <w:color w:val="000000"/>
        </w:rPr>
        <w:t>Ц</w:t>
      </w:r>
      <w:r w:rsidR="00134DE3" w:rsidRPr="00675226">
        <w:rPr>
          <w:color w:val="000000"/>
        </w:rPr>
        <w:t>енностно</w:t>
      </w:r>
      <w:r w:rsidRPr="00675226">
        <w:rPr>
          <w:color w:val="000000"/>
        </w:rPr>
        <w:t>е</w:t>
      </w:r>
      <w:r w:rsidR="00134DE3" w:rsidRPr="00675226">
        <w:rPr>
          <w:color w:val="000000"/>
        </w:rPr>
        <w:t xml:space="preserve"> единств</w:t>
      </w:r>
      <w:r w:rsidRPr="00675226">
        <w:rPr>
          <w:color w:val="000000"/>
        </w:rPr>
        <w:t>о</w:t>
      </w:r>
      <w:r w:rsidR="00134DE3" w:rsidRPr="00675226">
        <w:rPr>
          <w:color w:val="000000"/>
        </w:rPr>
        <w:t xml:space="preserve"> и готовность к сотрудничеству всех участников образовательных отношений составляет основу уклада </w:t>
      </w:r>
      <w:r w:rsidR="0080696D" w:rsidRPr="00675226">
        <w:rPr>
          <w:color w:val="000000"/>
        </w:rPr>
        <w:t>Д</w:t>
      </w:r>
      <w:r w:rsidR="00134DE3" w:rsidRPr="00675226">
        <w:rPr>
          <w:color w:val="000000"/>
        </w:rPr>
        <w:t>ОО.</w:t>
      </w:r>
    </w:p>
    <w:p w:rsidR="00FF59DD" w:rsidRDefault="00FF59DD" w:rsidP="00082170">
      <w:pPr>
        <w:spacing w:after="4"/>
        <w:ind w:left="1272" w:right="1120" w:firstLine="709"/>
        <w:jc w:val="center"/>
        <w:rPr>
          <w:b/>
        </w:rPr>
      </w:pPr>
      <w:bookmarkStart w:id="53" w:name="_Toc73604266"/>
      <w:bookmarkStart w:id="54" w:name="_Toc74086742"/>
      <w:bookmarkStart w:id="55" w:name="_Toc74089688"/>
      <w:bookmarkStart w:id="56" w:name="_Toc74226185"/>
      <w:bookmarkStart w:id="57" w:name="_Hlk71400721"/>
    </w:p>
    <w:p w:rsidR="00FF59DD" w:rsidRPr="00FF2E1F" w:rsidRDefault="00FF59DD" w:rsidP="00082170">
      <w:pPr>
        <w:spacing w:after="4"/>
        <w:ind w:left="1272" w:right="1120" w:firstLine="709"/>
        <w:jc w:val="center"/>
      </w:pPr>
      <w:r w:rsidRPr="00FF2E1F">
        <w:rPr>
          <w:b/>
        </w:rPr>
        <w:t xml:space="preserve">Основные формы и содержание работы с родителями: </w:t>
      </w:r>
    </w:p>
    <w:p w:rsidR="00FF59DD" w:rsidRPr="00FF2E1F" w:rsidRDefault="00FF59DD" w:rsidP="001B0007">
      <w:pPr>
        <w:numPr>
          <w:ilvl w:val="0"/>
          <w:numId w:val="57"/>
        </w:numPr>
        <w:spacing w:after="12"/>
        <w:ind w:right="50" w:firstLine="709"/>
        <w:jc w:val="both"/>
      </w:pPr>
      <w:r w:rsidRPr="00FF2E1F">
        <w:rPr>
          <w:b/>
        </w:rPr>
        <w:t xml:space="preserve">Анкетирование. </w:t>
      </w:r>
      <w:r w:rsidRPr="00FF2E1F">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FF59DD" w:rsidRPr="00FF2E1F" w:rsidRDefault="00FF59DD" w:rsidP="001B0007">
      <w:pPr>
        <w:numPr>
          <w:ilvl w:val="0"/>
          <w:numId w:val="57"/>
        </w:numPr>
        <w:spacing w:after="12"/>
        <w:ind w:right="50" w:firstLine="709"/>
        <w:jc w:val="both"/>
      </w:pPr>
      <w:r w:rsidRPr="00FF2E1F">
        <w:rPr>
          <w:b/>
        </w:rPr>
        <w:t xml:space="preserve">Консультации. </w:t>
      </w:r>
      <w:r w:rsidRPr="00FF2E1F">
        <w:t xml:space="preserve">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w:t>
      </w:r>
      <w:proofErr w:type="spellStart"/>
      <w:r w:rsidRPr="00FF2E1F">
        <w:t>мессенджерах</w:t>
      </w:r>
      <w:proofErr w:type="spellEnd"/>
      <w:r w:rsidRPr="00FF2E1F">
        <w:t xml:space="preserve"> и социальных сетях.</w:t>
      </w:r>
      <w:r w:rsidRPr="00FF2E1F">
        <w:rPr>
          <w:b/>
        </w:rPr>
        <w:t xml:space="preserve"> </w:t>
      </w:r>
    </w:p>
    <w:p w:rsidR="00FF59DD" w:rsidRPr="00FF2E1F" w:rsidRDefault="00FF59DD" w:rsidP="001B0007">
      <w:pPr>
        <w:numPr>
          <w:ilvl w:val="0"/>
          <w:numId w:val="57"/>
        </w:numPr>
        <w:spacing w:after="84"/>
        <w:ind w:right="50" w:firstLine="709"/>
        <w:jc w:val="both"/>
      </w:pPr>
      <w:r w:rsidRPr="00FF2E1F">
        <w:rPr>
          <w:b/>
        </w:rPr>
        <w:t xml:space="preserve">Мастер-классы. </w:t>
      </w:r>
      <w:r w:rsidRPr="00FF2E1F">
        <w:t xml:space="preserve">Активная форма сотрудничества, посредством которой педагог знакомит с практическими действиями решения той или иной задачи. В </w:t>
      </w:r>
      <w:r w:rsidRPr="00FF2E1F">
        <w:lastRenderedPageBreak/>
        <w:t xml:space="preserve">результате у родителей формируются педагогические умения по различным вопросам воспитания детей. </w:t>
      </w:r>
    </w:p>
    <w:p w:rsidR="00FF59DD" w:rsidRDefault="00FF59DD" w:rsidP="001B0007">
      <w:pPr>
        <w:numPr>
          <w:ilvl w:val="0"/>
          <w:numId w:val="57"/>
        </w:numPr>
        <w:spacing w:after="12"/>
        <w:ind w:right="50" w:firstLine="709"/>
        <w:jc w:val="both"/>
      </w:pPr>
      <w:r w:rsidRPr="00FF2E1F">
        <w:rPr>
          <w:b/>
        </w:rPr>
        <w:t xml:space="preserve">Педагогический тренинг. </w:t>
      </w:r>
      <w:r w:rsidRPr="00FF2E1F">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w:t>
      </w:r>
      <w:r>
        <w:t xml:space="preserve">Способствуют рефлексии и самооценке родителей по поводу проведённой деятельности. </w:t>
      </w:r>
    </w:p>
    <w:p w:rsidR="00FF59DD" w:rsidRPr="00FF2E1F" w:rsidRDefault="00FF59DD" w:rsidP="001B0007">
      <w:pPr>
        <w:numPr>
          <w:ilvl w:val="0"/>
          <w:numId w:val="57"/>
        </w:numPr>
        <w:spacing w:after="12"/>
        <w:ind w:right="50" w:firstLine="709"/>
        <w:jc w:val="both"/>
      </w:pPr>
      <w:r w:rsidRPr="00FF2E1F">
        <w:rPr>
          <w:b/>
        </w:rPr>
        <w:t xml:space="preserve">Круглый стол. </w:t>
      </w:r>
      <w:r w:rsidRPr="00FF2E1F">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FF59DD" w:rsidRPr="00FF2E1F" w:rsidRDefault="00FF59DD" w:rsidP="001B0007">
      <w:pPr>
        <w:numPr>
          <w:ilvl w:val="0"/>
          <w:numId w:val="57"/>
        </w:numPr>
        <w:spacing w:after="12"/>
        <w:ind w:right="50" w:firstLine="709"/>
        <w:jc w:val="both"/>
      </w:pPr>
      <w:r w:rsidRPr="00FF2E1F">
        <w:rPr>
          <w:b/>
        </w:rPr>
        <w:t xml:space="preserve">«Родительская почта». </w:t>
      </w:r>
      <w:r w:rsidRPr="00FF2E1F">
        <w:t xml:space="preserve">В детском саду организована дистанционная форма сотрудничества ДОУ с родителями. Взаимодействие происходит в социальной сети в «В Контакте», через </w:t>
      </w:r>
      <w:proofErr w:type="spellStart"/>
      <w:r w:rsidRPr="00FF2E1F">
        <w:t>мессенджеры</w:t>
      </w:r>
      <w:proofErr w:type="spellEnd"/>
      <w:r w:rsidRPr="00FF2E1F">
        <w:t xml:space="preserve"> </w:t>
      </w:r>
      <w:proofErr w:type="spellStart"/>
      <w:r>
        <w:t>WhatsApp</w:t>
      </w:r>
      <w:proofErr w:type="spellEnd"/>
      <w:r w:rsidRPr="00FF2E1F">
        <w:t xml:space="preserve">, </w:t>
      </w:r>
      <w:proofErr w:type="spellStart"/>
      <w:r>
        <w:t>Viber</w:t>
      </w:r>
      <w:proofErr w:type="spellEnd"/>
      <w:r w:rsidRPr="00FF2E1F">
        <w:t xml:space="preserve"> и через </w:t>
      </w:r>
      <w:proofErr w:type="spellStart"/>
      <w:r w:rsidRPr="00FF2E1F">
        <w:t>видеозвонки</w:t>
      </w:r>
      <w:proofErr w:type="spellEnd"/>
      <w:r w:rsidRPr="00FF2E1F">
        <w:t xml:space="preserve">. </w:t>
      </w:r>
    </w:p>
    <w:p w:rsidR="00FF59DD" w:rsidRPr="00FF2E1F" w:rsidRDefault="00FF59DD" w:rsidP="00082170">
      <w:pPr>
        <w:ind w:left="264" w:right="50" w:firstLine="709"/>
      </w:pPr>
      <w:r w:rsidRPr="00FF2E1F">
        <w:t xml:space="preserve">Такая форма общения позволяет родителям уточнить различные вопросы, пополнить педагогические знания, обсудить проблемы. </w:t>
      </w:r>
    </w:p>
    <w:p w:rsidR="00FF59DD" w:rsidRPr="00FF2E1F" w:rsidRDefault="00FF59DD" w:rsidP="001B0007">
      <w:pPr>
        <w:numPr>
          <w:ilvl w:val="0"/>
          <w:numId w:val="57"/>
        </w:numPr>
        <w:spacing w:after="12"/>
        <w:ind w:right="50" w:firstLine="709"/>
        <w:jc w:val="both"/>
      </w:pPr>
      <w:r w:rsidRPr="00FF2E1F">
        <w:rPr>
          <w:b/>
        </w:rPr>
        <w:t>Праздники, фестивали, конкурсы, соревнования</w:t>
      </w:r>
      <w:r w:rsidRPr="00FF2E1F">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FF59DD" w:rsidRPr="00FF2E1F" w:rsidRDefault="00FF59DD" w:rsidP="001B0007">
      <w:pPr>
        <w:numPr>
          <w:ilvl w:val="0"/>
          <w:numId w:val="57"/>
        </w:numPr>
        <w:spacing w:after="12"/>
        <w:ind w:right="50" w:firstLine="709"/>
        <w:jc w:val="both"/>
      </w:pPr>
      <w:r w:rsidRPr="00FF2E1F">
        <w:rPr>
          <w:b/>
        </w:rPr>
        <w:t>Наглядная информация</w:t>
      </w:r>
      <w:r w:rsidRPr="00FF2E1F">
        <w:t>, размещенная на официальном сайте МДОУ «Детский сад №</w:t>
      </w:r>
      <w:r>
        <w:t>228</w:t>
      </w:r>
      <w:r w:rsidRPr="00FF2E1F">
        <w:t>»,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МДОУ «Детский сад №</w:t>
      </w:r>
      <w:r>
        <w:t>228</w:t>
      </w:r>
      <w:r w:rsidRPr="00FF2E1F">
        <w:t>»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МДОУ «Детский сад №</w:t>
      </w:r>
      <w:r>
        <w:t>228</w:t>
      </w:r>
      <w:r w:rsidRPr="00FF2E1F">
        <w:t xml:space="preserve">». 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FF59DD" w:rsidRPr="00FF2E1F" w:rsidRDefault="00FF59DD" w:rsidP="001B0007">
      <w:pPr>
        <w:numPr>
          <w:ilvl w:val="0"/>
          <w:numId w:val="58"/>
        </w:numPr>
        <w:spacing w:after="12"/>
        <w:ind w:right="119" w:firstLine="709"/>
        <w:jc w:val="both"/>
      </w:pPr>
      <w:r w:rsidRPr="00FF2E1F">
        <w:rPr>
          <w:b/>
        </w:rPr>
        <w:t>Дни открытых дверей</w:t>
      </w:r>
      <w:r w:rsidRPr="00FF2E1F">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FF59DD" w:rsidRPr="00FF2E1F" w:rsidRDefault="00FF59DD" w:rsidP="001B0007">
      <w:pPr>
        <w:numPr>
          <w:ilvl w:val="0"/>
          <w:numId w:val="58"/>
        </w:numPr>
        <w:spacing w:after="12"/>
        <w:ind w:right="119" w:firstLine="709"/>
        <w:jc w:val="both"/>
      </w:pPr>
      <w:r w:rsidRPr="00FF2E1F">
        <w:rPr>
          <w:b/>
        </w:rPr>
        <w:t xml:space="preserve">Родительские собрания. </w:t>
      </w:r>
      <w:r w:rsidRPr="00FF2E1F">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FF59DD" w:rsidRPr="00FF2E1F" w:rsidRDefault="00FF59DD" w:rsidP="001B0007">
      <w:pPr>
        <w:numPr>
          <w:ilvl w:val="0"/>
          <w:numId w:val="58"/>
        </w:numPr>
        <w:spacing w:after="5"/>
        <w:ind w:right="119" w:firstLine="709"/>
        <w:jc w:val="both"/>
      </w:pPr>
      <w:r w:rsidRPr="00FF2E1F">
        <w:rPr>
          <w:b/>
        </w:rPr>
        <w:t>Совет родителей.</w:t>
      </w:r>
      <w:r w:rsidRPr="00FF2E1F">
        <w:t xml:space="preserve">  Постоянный коллегиальный орган общественного управления ДОУ, позволяет родителям высказывать свое мнение по вопросам управления детским садом. </w:t>
      </w:r>
    </w:p>
    <w:p w:rsidR="00FF59DD" w:rsidRDefault="00FF59DD" w:rsidP="00082170">
      <w:pPr>
        <w:ind w:firstLine="709"/>
      </w:pPr>
    </w:p>
    <w:p w:rsidR="00FF59DD" w:rsidRPr="00FF59DD" w:rsidRDefault="00FF59DD" w:rsidP="00082170">
      <w:pPr>
        <w:ind w:firstLine="709"/>
      </w:pPr>
    </w:p>
    <w:p w:rsidR="0060038B" w:rsidRPr="00D52E02" w:rsidRDefault="0060038B" w:rsidP="00082170">
      <w:pPr>
        <w:pStyle w:val="1"/>
        <w:ind w:firstLine="709"/>
        <w:jc w:val="center"/>
        <w:rPr>
          <w:rFonts w:ascii="Times New Roman" w:hAnsi="Times New Roman"/>
          <w:b/>
          <w:bCs/>
          <w:color w:val="000000"/>
          <w:sz w:val="24"/>
          <w:szCs w:val="24"/>
        </w:rPr>
      </w:pPr>
      <w:r w:rsidRPr="00D52E02">
        <w:rPr>
          <w:rFonts w:ascii="Times New Roman" w:hAnsi="Times New Roman"/>
          <w:b/>
          <w:bCs/>
          <w:color w:val="000000"/>
          <w:sz w:val="24"/>
          <w:szCs w:val="24"/>
        </w:rPr>
        <w:t xml:space="preserve">Раздел </w:t>
      </w:r>
      <w:r w:rsidR="00CF2C0F" w:rsidRPr="00D52E02">
        <w:rPr>
          <w:rFonts w:ascii="Times New Roman" w:hAnsi="Times New Roman"/>
          <w:b/>
          <w:bCs/>
          <w:color w:val="000000"/>
          <w:sz w:val="24"/>
          <w:szCs w:val="24"/>
        </w:rPr>
        <w:t>3</w:t>
      </w:r>
      <w:r w:rsidRPr="00D52E02">
        <w:rPr>
          <w:rFonts w:ascii="Times New Roman" w:hAnsi="Times New Roman"/>
          <w:b/>
          <w:bCs/>
          <w:color w:val="000000"/>
          <w:sz w:val="24"/>
          <w:szCs w:val="24"/>
        </w:rPr>
        <w:t>. </w:t>
      </w:r>
      <w:r w:rsidR="00CF2C0F" w:rsidRPr="00D52E02">
        <w:rPr>
          <w:rFonts w:ascii="Times New Roman" w:hAnsi="Times New Roman"/>
          <w:b/>
          <w:bCs/>
          <w:color w:val="000000"/>
          <w:sz w:val="24"/>
          <w:szCs w:val="24"/>
        </w:rPr>
        <w:t xml:space="preserve">Организационные </w:t>
      </w:r>
      <w:r w:rsidRPr="00D52E02">
        <w:rPr>
          <w:rFonts w:ascii="Times New Roman" w:hAnsi="Times New Roman"/>
          <w:b/>
          <w:bCs/>
          <w:color w:val="000000"/>
          <w:sz w:val="24"/>
          <w:szCs w:val="24"/>
        </w:rPr>
        <w:t xml:space="preserve">условия реализации </w:t>
      </w:r>
      <w:r w:rsidR="00C73154" w:rsidRPr="00D52E02">
        <w:rPr>
          <w:rFonts w:ascii="Times New Roman" w:hAnsi="Times New Roman"/>
          <w:b/>
          <w:bCs/>
          <w:color w:val="000000"/>
          <w:sz w:val="24"/>
          <w:szCs w:val="24"/>
          <w:lang w:val="ru-RU"/>
        </w:rPr>
        <w:t>П</w:t>
      </w:r>
      <w:proofErr w:type="spellStart"/>
      <w:r w:rsidRPr="00D52E02">
        <w:rPr>
          <w:rFonts w:ascii="Times New Roman" w:hAnsi="Times New Roman"/>
          <w:b/>
          <w:bCs/>
          <w:color w:val="000000"/>
          <w:sz w:val="24"/>
          <w:szCs w:val="24"/>
        </w:rPr>
        <w:t>рограммы</w:t>
      </w:r>
      <w:proofErr w:type="spellEnd"/>
      <w:r w:rsidRPr="00D52E02">
        <w:rPr>
          <w:rFonts w:ascii="Times New Roman" w:hAnsi="Times New Roman"/>
          <w:b/>
          <w:bCs/>
          <w:color w:val="000000"/>
          <w:sz w:val="24"/>
          <w:szCs w:val="24"/>
        </w:rPr>
        <w:t xml:space="preserve"> воспитания</w:t>
      </w:r>
      <w:bookmarkEnd w:id="53"/>
      <w:bookmarkEnd w:id="54"/>
      <w:bookmarkEnd w:id="55"/>
      <w:bookmarkEnd w:id="56"/>
    </w:p>
    <w:p w:rsidR="0060038B" w:rsidRPr="00D52E02" w:rsidRDefault="00CF2C0F" w:rsidP="00082170">
      <w:pPr>
        <w:pStyle w:val="1"/>
        <w:ind w:firstLine="709"/>
        <w:jc w:val="center"/>
        <w:rPr>
          <w:rFonts w:ascii="Times New Roman" w:hAnsi="Times New Roman"/>
          <w:b/>
          <w:bCs/>
          <w:color w:val="000000"/>
          <w:sz w:val="24"/>
          <w:szCs w:val="24"/>
        </w:rPr>
      </w:pPr>
      <w:bookmarkStart w:id="58" w:name="_Toc73604267"/>
      <w:bookmarkStart w:id="59" w:name="_Toc74086743"/>
      <w:bookmarkStart w:id="60" w:name="_Toc74089689"/>
      <w:bookmarkStart w:id="61" w:name="_Toc74226186"/>
      <w:bookmarkEnd w:id="57"/>
      <w:r w:rsidRPr="00D52E02">
        <w:rPr>
          <w:rFonts w:ascii="Times New Roman" w:hAnsi="Times New Roman"/>
          <w:b/>
          <w:bCs/>
          <w:color w:val="000000"/>
          <w:sz w:val="24"/>
          <w:szCs w:val="24"/>
        </w:rPr>
        <w:t>3</w:t>
      </w:r>
      <w:r w:rsidR="0060038B" w:rsidRPr="00D52E02">
        <w:rPr>
          <w:rFonts w:ascii="Times New Roman" w:hAnsi="Times New Roman"/>
          <w:b/>
          <w:bCs/>
          <w:color w:val="000000"/>
          <w:sz w:val="24"/>
          <w:szCs w:val="24"/>
        </w:rPr>
        <w:t>.1 Общие требования к условиям</w:t>
      </w:r>
      <w:r w:rsidR="00036EA7" w:rsidRPr="00D52E02">
        <w:rPr>
          <w:rFonts w:ascii="Times New Roman" w:hAnsi="Times New Roman"/>
          <w:b/>
          <w:bCs/>
          <w:color w:val="000000"/>
          <w:sz w:val="24"/>
          <w:szCs w:val="24"/>
        </w:rPr>
        <w:t xml:space="preserve"> реализации </w:t>
      </w:r>
      <w:r w:rsidR="00C73154" w:rsidRPr="00D52E02">
        <w:rPr>
          <w:rFonts w:ascii="Times New Roman" w:hAnsi="Times New Roman"/>
          <w:b/>
          <w:bCs/>
          <w:color w:val="000000"/>
          <w:sz w:val="24"/>
          <w:szCs w:val="24"/>
          <w:lang w:val="ru-RU"/>
        </w:rPr>
        <w:t>П</w:t>
      </w:r>
      <w:proofErr w:type="spellStart"/>
      <w:r w:rsidR="00036EA7" w:rsidRPr="00D52E02">
        <w:rPr>
          <w:rFonts w:ascii="Times New Roman" w:hAnsi="Times New Roman"/>
          <w:b/>
          <w:bCs/>
          <w:color w:val="000000"/>
          <w:sz w:val="24"/>
          <w:szCs w:val="24"/>
        </w:rPr>
        <w:t>рограммы</w:t>
      </w:r>
      <w:proofErr w:type="spellEnd"/>
      <w:r w:rsidR="00036EA7" w:rsidRPr="00D52E02">
        <w:rPr>
          <w:rFonts w:ascii="Times New Roman" w:hAnsi="Times New Roman"/>
          <w:b/>
          <w:bCs/>
          <w:color w:val="000000"/>
          <w:sz w:val="24"/>
          <w:szCs w:val="24"/>
        </w:rPr>
        <w:t xml:space="preserve"> воспитания</w:t>
      </w:r>
      <w:r w:rsidR="00411114" w:rsidRPr="00D52E02">
        <w:rPr>
          <w:rFonts w:ascii="Times New Roman" w:hAnsi="Times New Roman"/>
          <w:b/>
          <w:bCs/>
          <w:color w:val="000000"/>
          <w:sz w:val="24"/>
          <w:szCs w:val="24"/>
        </w:rPr>
        <w:t xml:space="preserve"> </w:t>
      </w:r>
      <w:bookmarkEnd w:id="58"/>
      <w:bookmarkEnd w:id="59"/>
      <w:bookmarkEnd w:id="60"/>
      <w:bookmarkEnd w:id="61"/>
    </w:p>
    <w:p w:rsidR="0060038B" w:rsidRPr="00D52E02" w:rsidRDefault="0060038B" w:rsidP="00082170">
      <w:pPr>
        <w:ind w:firstLine="709"/>
        <w:rPr>
          <w:i/>
          <w:iCs/>
          <w:color w:val="000000"/>
        </w:rPr>
      </w:pPr>
    </w:p>
    <w:p w:rsidR="00CF2C0F" w:rsidRPr="00D52E02" w:rsidRDefault="00CF2C0F" w:rsidP="00082170">
      <w:pPr>
        <w:ind w:firstLine="709"/>
        <w:jc w:val="both"/>
        <w:rPr>
          <w:color w:val="000000"/>
        </w:rPr>
      </w:pPr>
      <w:r w:rsidRPr="00D52E02">
        <w:rPr>
          <w:color w:val="000000"/>
        </w:rPr>
        <w:t xml:space="preserve">Программа воспитания обеспечивает </w:t>
      </w:r>
      <w:r w:rsidRPr="00D52E02">
        <w:rPr>
          <w:bCs/>
          <w:color w:val="000000"/>
        </w:rPr>
        <w:t xml:space="preserve">формирование </w:t>
      </w:r>
      <w:r w:rsidR="00085114" w:rsidRPr="00D52E02">
        <w:rPr>
          <w:bCs/>
          <w:color w:val="000000"/>
        </w:rPr>
        <w:t xml:space="preserve">социокультурного </w:t>
      </w:r>
      <w:r w:rsidRPr="00D52E02">
        <w:rPr>
          <w:bCs/>
          <w:color w:val="000000"/>
        </w:rPr>
        <w:t>воспитательного пространства при соблюдении у</w:t>
      </w:r>
      <w:r w:rsidRPr="00D52E02">
        <w:rPr>
          <w:color w:val="000000"/>
        </w:rPr>
        <w:t>словий ее реализации, включающих:</w:t>
      </w:r>
    </w:p>
    <w:p w:rsidR="00CF2C0F" w:rsidRPr="00675226" w:rsidRDefault="00CF2C0F" w:rsidP="001B0007">
      <w:pPr>
        <w:pStyle w:val="a4"/>
        <w:numPr>
          <w:ilvl w:val="0"/>
          <w:numId w:val="53"/>
        </w:numPr>
        <w:ind w:left="0" w:firstLine="709"/>
        <w:jc w:val="both"/>
        <w:rPr>
          <w:color w:val="000000"/>
          <w:sz w:val="24"/>
        </w:rPr>
      </w:pPr>
      <w:r w:rsidRPr="00675226">
        <w:rPr>
          <w:color w:val="000000"/>
          <w:sz w:val="24"/>
        </w:rPr>
        <w:lastRenderedPageBreak/>
        <w:t>обеспечение воспитывающей личностно развивающей предметно-пространственной среды;</w:t>
      </w:r>
    </w:p>
    <w:p w:rsidR="000F5F56" w:rsidRPr="00675226" w:rsidRDefault="00CF2C0F" w:rsidP="001B0007">
      <w:pPr>
        <w:pStyle w:val="a4"/>
        <w:numPr>
          <w:ilvl w:val="0"/>
          <w:numId w:val="53"/>
        </w:numPr>
        <w:ind w:left="0" w:firstLine="709"/>
        <w:jc w:val="both"/>
        <w:rPr>
          <w:color w:val="000000"/>
          <w:sz w:val="24"/>
        </w:rPr>
      </w:pPr>
      <w:r w:rsidRPr="00675226">
        <w:rPr>
          <w:color w:val="000000"/>
          <w:sz w:val="24"/>
        </w:rPr>
        <w:t>оказание психолого-педагогической помощи, консультирование и поддержка родителей (законных представителей) по вопросам воспитания</w:t>
      </w:r>
      <w:r w:rsidR="00601D22" w:rsidRPr="00675226">
        <w:rPr>
          <w:color w:val="000000"/>
          <w:sz w:val="24"/>
          <w:lang w:val="ru-RU"/>
        </w:rPr>
        <w:t>;</w:t>
      </w:r>
    </w:p>
    <w:p w:rsidR="00601D22" w:rsidRPr="00675226" w:rsidRDefault="00601D22" w:rsidP="001B0007">
      <w:pPr>
        <w:pStyle w:val="a4"/>
        <w:numPr>
          <w:ilvl w:val="0"/>
          <w:numId w:val="53"/>
        </w:numPr>
        <w:ind w:left="0" w:firstLine="709"/>
        <w:jc w:val="both"/>
        <w:rPr>
          <w:color w:val="000000"/>
          <w:sz w:val="24"/>
        </w:rPr>
      </w:pPr>
      <w:r w:rsidRPr="00675226">
        <w:rPr>
          <w:color w:val="000000"/>
          <w:sz w:val="24"/>
        </w:rPr>
        <w:t xml:space="preserve">создание уклада </w:t>
      </w:r>
      <w:r w:rsidR="0037128F" w:rsidRPr="00675226">
        <w:rPr>
          <w:color w:val="000000"/>
          <w:sz w:val="24"/>
          <w:lang w:val="ru-RU"/>
        </w:rPr>
        <w:t>Д</w:t>
      </w:r>
      <w:r w:rsidRPr="00675226">
        <w:rPr>
          <w:color w:val="000000"/>
          <w:sz w:val="24"/>
        </w:rPr>
        <w:t xml:space="preserve">ОО, отражающего </w:t>
      </w:r>
      <w:proofErr w:type="spellStart"/>
      <w:r w:rsidRPr="00675226">
        <w:rPr>
          <w:color w:val="000000"/>
          <w:sz w:val="24"/>
        </w:rPr>
        <w:t>сформированность</w:t>
      </w:r>
      <w:proofErr w:type="spellEnd"/>
      <w:r w:rsidRPr="00675226">
        <w:rPr>
          <w:color w:val="000000"/>
          <w:sz w:val="24"/>
        </w:rPr>
        <w:t xml:space="preserve"> в ней готовности всех участников образовательного процесса руководствоваться едиными принципами </w:t>
      </w:r>
      <w:r w:rsidRPr="00675226">
        <w:rPr>
          <w:color w:val="000000"/>
          <w:sz w:val="24"/>
          <w:lang w:val="ru-RU"/>
        </w:rPr>
        <w:br/>
      </w:r>
      <w:r w:rsidRPr="00675226">
        <w:rPr>
          <w:color w:val="000000"/>
          <w:sz w:val="24"/>
        </w:rPr>
        <w:t xml:space="preserve">и регулярно воспроизводить наиболее ценные для нее воспитательно значимые виды совместной деятельности. Уклад </w:t>
      </w:r>
      <w:r w:rsidR="0037128F" w:rsidRPr="00675226">
        <w:rPr>
          <w:color w:val="000000"/>
          <w:sz w:val="24"/>
          <w:lang w:val="ru-RU"/>
        </w:rPr>
        <w:t>Д</w:t>
      </w:r>
      <w:r w:rsidRPr="00675226">
        <w:rPr>
          <w:color w:val="000000"/>
          <w:sz w:val="24"/>
        </w:rPr>
        <w:t xml:space="preserve">ОО направлен на сохранение преемственности принципов воспитания с уровня </w:t>
      </w:r>
      <w:r w:rsidR="00051487" w:rsidRPr="00675226">
        <w:rPr>
          <w:color w:val="000000"/>
          <w:sz w:val="24"/>
          <w:lang w:val="ru-RU"/>
        </w:rPr>
        <w:t>ДО</w:t>
      </w:r>
      <w:r w:rsidRPr="00675226">
        <w:rPr>
          <w:color w:val="000000"/>
          <w:sz w:val="24"/>
        </w:rPr>
        <w:t xml:space="preserve"> на уровень </w:t>
      </w:r>
      <w:r w:rsidR="00051487" w:rsidRPr="00675226">
        <w:rPr>
          <w:color w:val="000000"/>
          <w:sz w:val="24"/>
          <w:lang w:val="ru-RU"/>
        </w:rPr>
        <w:t>НОО</w:t>
      </w:r>
      <w:r w:rsidRPr="00675226">
        <w:rPr>
          <w:color w:val="000000"/>
          <w:sz w:val="24"/>
        </w:rPr>
        <w:t>;</w:t>
      </w:r>
    </w:p>
    <w:p w:rsidR="00D62382" w:rsidRPr="00675226" w:rsidRDefault="00D62382" w:rsidP="001B0007">
      <w:pPr>
        <w:pStyle w:val="a4"/>
        <w:numPr>
          <w:ilvl w:val="0"/>
          <w:numId w:val="53"/>
        </w:numPr>
        <w:ind w:left="0" w:firstLine="709"/>
        <w:jc w:val="both"/>
        <w:rPr>
          <w:color w:val="000000"/>
          <w:sz w:val="24"/>
        </w:rPr>
      </w:pPr>
      <w:r w:rsidRPr="00675226">
        <w:rPr>
          <w:color w:val="000000"/>
          <w:sz w:val="24"/>
        </w:rPr>
        <w:t>современный уровень материально-технического обеспечения Программы</w:t>
      </w:r>
      <w:r w:rsidR="00051487" w:rsidRPr="00675226">
        <w:rPr>
          <w:color w:val="000000"/>
          <w:sz w:val="24"/>
          <w:lang w:val="ru-RU"/>
        </w:rPr>
        <w:t xml:space="preserve"> воспитания</w:t>
      </w:r>
      <w:r w:rsidRPr="00675226">
        <w:rPr>
          <w:color w:val="000000"/>
          <w:sz w:val="24"/>
        </w:rPr>
        <w:t>, обеспеченности методическими материалами и средствами обучения и воспитания;</w:t>
      </w:r>
    </w:p>
    <w:p w:rsidR="00D62382" w:rsidRPr="00675226" w:rsidRDefault="00D62382" w:rsidP="001B0007">
      <w:pPr>
        <w:pStyle w:val="a4"/>
        <w:numPr>
          <w:ilvl w:val="0"/>
          <w:numId w:val="53"/>
        </w:numPr>
        <w:ind w:left="0" w:firstLine="709"/>
        <w:jc w:val="both"/>
        <w:rPr>
          <w:color w:val="000000"/>
          <w:sz w:val="24"/>
        </w:rPr>
      </w:pPr>
      <w:r w:rsidRPr="00675226">
        <w:rPr>
          <w:color w:val="000000"/>
          <w:sz w:val="24"/>
        </w:rPr>
        <w:t>наличие профессиональных кадров и готовность педагогического коллектива</w:t>
      </w:r>
      <w:r w:rsidR="00275D38" w:rsidRPr="00675226">
        <w:rPr>
          <w:color w:val="000000"/>
          <w:sz w:val="24"/>
          <w:lang w:val="ru-RU"/>
        </w:rPr>
        <w:br/>
      </w:r>
      <w:r w:rsidRPr="00675226">
        <w:rPr>
          <w:color w:val="000000"/>
          <w:sz w:val="24"/>
        </w:rPr>
        <w:t xml:space="preserve"> к достижению целевых ориентиров Программы воспитания;</w:t>
      </w:r>
    </w:p>
    <w:p w:rsidR="002B620E" w:rsidRPr="0014227D" w:rsidRDefault="00D62382" w:rsidP="001B0007">
      <w:pPr>
        <w:pStyle w:val="a4"/>
        <w:numPr>
          <w:ilvl w:val="0"/>
          <w:numId w:val="53"/>
        </w:numPr>
        <w:ind w:left="0" w:firstLine="709"/>
        <w:jc w:val="both"/>
        <w:rPr>
          <w:color w:val="000000"/>
          <w:sz w:val="24"/>
        </w:rPr>
      </w:pPr>
      <w:r w:rsidRPr="00675226">
        <w:rPr>
          <w:color w:val="000000"/>
          <w:sz w:val="24"/>
        </w:rPr>
        <w:t>учет индивидуальных и групповых особенностей детей дошкольного возраста,</w:t>
      </w:r>
      <w:r w:rsidR="0014227D">
        <w:rPr>
          <w:color w:val="000000"/>
          <w:sz w:val="24"/>
          <w:lang w:val="ru-RU"/>
        </w:rPr>
        <w:t xml:space="preserve"> </w:t>
      </w:r>
      <w:r w:rsidRPr="0014227D">
        <w:rPr>
          <w:color w:val="000000"/>
          <w:sz w:val="24"/>
        </w:rPr>
        <w:t>в интересах которых реализуется Программа воспитания (возрастных,</w:t>
      </w:r>
      <w:r w:rsidR="002C0380" w:rsidRPr="0014227D">
        <w:rPr>
          <w:color w:val="000000"/>
          <w:sz w:val="24"/>
        </w:rPr>
        <w:t xml:space="preserve"> физических, психологических,</w:t>
      </w:r>
      <w:r w:rsidR="002C0380" w:rsidRPr="0014227D">
        <w:rPr>
          <w:color w:val="000000"/>
          <w:sz w:val="24"/>
          <w:lang w:val="ru-RU"/>
        </w:rPr>
        <w:t xml:space="preserve"> </w:t>
      </w:r>
      <w:r w:rsidRPr="0014227D">
        <w:rPr>
          <w:color w:val="000000"/>
          <w:sz w:val="24"/>
        </w:rPr>
        <w:t>национальных и пр.).</w:t>
      </w:r>
    </w:p>
    <w:p w:rsidR="002B620E" w:rsidRPr="00D52E02" w:rsidRDefault="002B620E" w:rsidP="00AE66A0">
      <w:pPr>
        <w:pStyle w:val="a4"/>
        <w:tabs>
          <w:tab w:val="left" w:pos="993"/>
        </w:tabs>
        <w:ind w:left="0" w:firstLine="709"/>
        <w:jc w:val="both"/>
        <w:rPr>
          <w:color w:val="000000"/>
          <w:sz w:val="24"/>
          <w:szCs w:val="24"/>
        </w:rPr>
      </w:pPr>
      <w:r w:rsidRPr="00D52E02">
        <w:rPr>
          <w:color w:val="000000"/>
          <w:sz w:val="24"/>
          <w:szCs w:val="24"/>
        </w:rPr>
        <w:t xml:space="preserve">Воспитательный процесс в </w:t>
      </w:r>
      <w:r w:rsidR="00AF25D8" w:rsidRPr="00D52E02">
        <w:rPr>
          <w:color w:val="000000"/>
          <w:sz w:val="24"/>
          <w:szCs w:val="24"/>
          <w:lang w:val="ru-RU"/>
        </w:rPr>
        <w:t>Д</w:t>
      </w:r>
      <w:r w:rsidRPr="00D52E02">
        <w:rPr>
          <w:color w:val="000000"/>
          <w:sz w:val="24"/>
          <w:szCs w:val="24"/>
        </w:rPr>
        <w:t>ОО</w:t>
      </w:r>
      <w:r w:rsidR="00AF25D8" w:rsidRPr="00D52E02">
        <w:rPr>
          <w:color w:val="000000"/>
          <w:sz w:val="24"/>
          <w:szCs w:val="24"/>
          <w:lang w:val="ru-RU"/>
        </w:rPr>
        <w:t xml:space="preserve"> </w:t>
      </w:r>
      <w:r w:rsidRPr="00D52E02">
        <w:rPr>
          <w:color w:val="000000"/>
          <w:sz w:val="24"/>
          <w:szCs w:val="24"/>
        </w:rPr>
        <w:t>строится на следующих принципах:</w:t>
      </w:r>
    </w:p>
    <w:p w:rsidR="002B620E" w:rsidRPr="0014227D" w:rsidRDefault="002B620E" w:rsidP="001B0007">
      <w:pPr>
        <w:pStyle w:val="68"/>
        <w:numPr>
          <w:ilvl w:val="0"/>
          <w:numId w:val="54"/>
        </w:numPr>
        <w:shd w:val="clear" w:color="auto" w:fill="auto"/>
        <w:spacing w:after="0" w:line="240" w:lineRule="auto"/>
        <w:ind w:left="0" w:firstLine="709"/>
        <w:jc w:val="both"/>
        <w:rPr>
          <w:rFonts w:ascii="Times New Roman" w:hAnsi="Times New Roman"/>
          <w:color w:val="000000"/>
          <w:sz w:val="24"/>
          <w:szCs w:val="24"/>
        </w:rPr>
      </w:pPr>
      <w:r w:rsidRPr="0014227D">
        <w:rPr>
          <w:rFonts w:ascii="Times New Roman" w:hAnsi="Times New Roman"/>
          <w:color w:val="000000"/>
          <w:sz w:val="24"/>
          <w:szCs w:val="24"/>
        </w:rPr>
        <w:t>неукоснительное соблюдение законности и прав семьи ребенка, со</w:t>
      </w:r>
      <w:r w:rsidR="00275D38" w:rsidRPr="0014227D">
        <w:rPr>
          <w:rFonts w:ascii="Times New Roman" w:hAnsi="Times New Roman"/>
          <w:color w:val="000000"/>
          <w:sz w:val="24"/>
          <w:szCs w:val="24"/>
        </w:rPr>
        <w:t>блюдения</w:t>
      </w:r>
      <w:r w:rsidR="0014227D" w:rsidRPr="0014227D">
        <w:rPr>
          <w:rFonts w:ascii="Times New Roman" w:hAnsi="Times New Roman"/>
          <w:color w:val="000000"/>
          <w:sz w:val="24"/>
          <w:szCs w:val="24"/>
          <w:lang w:val="ru-RU"/>
        </w:rPr>
        <w:t xml:space="preserve"> </w:t>
      </w:r>
      <w:r w:rsidRPr="0014227D">
        <w:rPr>
          <w:rFonts w:ascii="Times New Roman" w:hAnsi="Times New Roman"/>
          <w:color w:val="000000"/>
          <w:sz w:val="24"/>
          <w:szCs w:val="24"/>
        </w:rPr>
        <w:t>конфиденциальности информации о ребенке и его семье, приоритета безопасности ребенка;</w:t>
      </w:r>
    </w:p>
    <w:p w:rsidR="002B620E" w:rsidRPr="0014227D" w:rsidRDefault="002B620E" w:rsidP="001B0007">
      <w:pPr>
        <w:pStyle w:val="68"/>
        <w:numPr>
          <w:ilvl w:val="0"/>
          <w:numId w:val="54"/>
        </w:numPr>
        <w:shd w:val="clear" w:color="auto" w:fill="auto"/>
        <w:spacing w:after="0" w:line="240" w:lineRule="auto"/>
        <w:ind w:left="0" w:firstLine="709"/>
        <w:jc w:val="both"/>
        <w:rPr>
          <w:rFonts w:ascii="Times New Roman" w:hAnsi="Times New Roman"/>
          <w:color w:val="000000"/>
          <w:sz w:val="24"/>
          <w:szCs w:val="24"/>
          <w:lang w:val="ru-RU"/>
        </w:rPr>
      </w:pPr>
      <w:r w:rsidRPr="0014227D">
        <w:rPr>
          <w:rFonts w:ascii="Times New Roman" w:hAnsi="Times New Roman"/>
          <w:color w:val="000000"/>
          <w:sz w:val="24"/>
          <w:szCs w:val="24"/>
        </w:rPr>
        <w:t>создание психологически комфортной среды для к</w:t>
      </w:r>
      <w:r w:rsidR="00275D38" w:rsidRPr="0014227D">
        <w:rPr>
          <w:rFonts w:ascii="Times New Roman" w:hAnsi="Times New Roman"/>
          <w:color w:val="000000"/>
          <w:sz w:val="24"/>
          <w:szCs w:val="24"/>
        </w:rPr>
        <w:t>аждого ребенка и взрослого, без</w:t>
      </w:r>
      <w:r w:rsidR="0014227D" w:rsidRPr="0014227D">
        <w:rPr>
          <w:rFonts w:ascii="Times New Roman" w:hAnsi="Times New Roman"/>
          <w:color w:val="000000"/>
          <w:sz w:val="24"/>
          <w:szCs w:val="24"/>
          <w:lang w:val="ru-RU"/>
        </w:rPr>
        <w:t xml:space="preserve"> </w:t>
      </w:r>
      <w:r w:rsidRPr="0014227D">
        <w:rPr>
          <w:rFonts w:ascii="Times New Roman" w:hAnsi="Times New Roman"/>
          <w:color w:val="000000"/>
          <w:sz w:val="24"/>
          <w:szCs w:val="24"/>
        </w:rPr>
        <w:t>которой невозможно конструктивное взаимодействие детей, их семей, и педагогических работников</w:t>
      </w:r>
      <w:r w:rsidR="00AF25D8" w:rsidRPr="0014227D">
        <w:rPr>
          <w:rFonts w:ascii="Times New Roman" w:hAnsi="Times New Roman"/>
          <w:color w:val="000000"/>
          <w:sz w:val="24"/>
          <w:szCs w:val="24"/>
          <w:lang w:val="ru-RU"/>
        </w:rPr>
        <w:t>;</w:t>
      </w:r>
    </w:p>
    <w:p w:rsidR="002B620E" w:rsidRPr="00675226" w:rsidRDefault="002B620E" w:rsidP="001B0007">
      <w:pPr>
        <w:pStyle w:val="a4"/>
        <w:numPr>
          <w:ilvl w:val="0"/>
          <w:numId w:val="54"/>
        </w:numPr>
        <w:ind w:left="0" w:firstLine="709"/>
        <w:jc w:val="both"/>
        <w:rPr>
          <w:color w:val="000000"/>
          <w:sz w:val="24"/>
          <w:szCs w:val="24"/>
        </w:rPr>
      </w:pPr>
      <w:r w:rsidRPr="00675226">
        <w:rPr>
          <w:color w:val="000000"/>
          <w:sz w:val="24"/>
          <w:szCs w:val="24"/>
        </w:rPr>
        <w:t>системность и целенаправленность воспитания как условия его эффективности.</w:t>
      </w:r>
    </w:p>
    <w:p w:rsidR="0060038B" w:rsidRPr="00977F05" w:rsidRDefault="00CF2C0F" w:rsidP="00082170">
      <w:pPr>
        <w:pStyle w:val="1"/>
        <w:ind w:firstLine="709"/>
        <w:jc w:val="center"/>
        <w:rPr>
          <w:rFonts w:ascii="Times New Roman" w:hAnsi="Times New Roman"/>
          <w:b/>
          <w:bCs/>
          <w:color w:val="000000"/>
          <w:sz w:val="24"/>
          <w:szCs w:val="24"/>
        </w:rPr>
      </w:pPr>
      <w:bookmarkStart w:id="62" w:name="_Toc73604268"/>
      <w:bookmarkStart w:id="63" w:name="_Toc74086744"/>
      <w:bookmarkStart w:id="64" w:name="_Toc74089690"/>
      <w:bookmarkStart w:id="65" w:name="_Toc74226187"/>
      <w:r w:rsidRPr="00977F05">
        <w:rPr>
          <w:rFonts w:ascii="Times New Roman" w:hAnsi="Times New Roman"/>
          <w:b/>
          <w:bCs/>
          <w:color w:val="000000"/>
          <w:sz w:val="24"/>
          <w:szCs w:val="24"/>
        </w:rPr>
        <w:t>3</w:t>
      </w:r>
      <w:r w:rsidR="0060038B" w:rsidRPr="00977F05">
        <w:rPr>
          <w:rFonts w:ascii="Times New Roman" w:hAnsi="Times New Roman"/>
          <w:b/>
          <w:bCs/>
          <w:color w:val="000000"/>
          <w:sz w:val="24"/>
          <w:szCs w:val="24"/>
        </w:rPr>
        <w:t>.2 Психолого-педагогическое и социально-педагогическое обеспечение</w:t>
      </w:r>
      <w:bookmarkEnd w:id="62"/>
      <w:bookmarkEnd w:id="63"/>
      <w:bookmarkEnd w:id="64"/>
      <w:bookmarkEnd w:id="65"/>
    </w:p>
    <w:p w:rsidR="0060038B" w:rsidRPr="00064747" w:rsidRDefault="0060038B" w:rsidP="00082170">
      <w:pPr>
        <w:ind w:firstLine="709"/>
        <w:jc w:val="both"/>
        <w:rPr>
          <w:b/>
          <w:bCs/>
          <w:color w:val="000000"/>
          <w:highlight w:val="yellow"/>
        </w:rPr>
      </w:pPr>
    </w:p>
    <w:p w:rsidR="00977F05" w:rsidRPr="00FF2E1F" w:rsidRDefault="00977F05" w:rsidP="00082170">
      <w:pPr>
        <w:ind w:right="203" w:firstLine="709"/>
      </w:pPr>
      <w:bookmarkStart w:id="66" w:name="_Toc73604269"/>
      <w:bookmarkStart w:id="67" w:name="_Toc74086745"/>
      <w:bookmarkStart w:id="68" w:name="_Toc74089691"/>
      <w:bookmarkStart w:id="69" w:name="_Toc74226188"/>
      <w:r w:rsidRPr="00FF2E1F">
        <w:t xml:space="preserve">Рабочая программа воспитания предполагает создание следующих </w:t>
      </w:r>
      <w:proofErr w:type="spellStart"/>
      <w:r w:rsidRPr="00FF2E1F">
        <w:t>психолого</w:t>
      </w:r>
      <w:proofErr w:type="spellEnd"/>
      <w:r w:rsidRPr="00FF2E1F">
        <w:t xml:space="preserve">- педагогических условий, обеспечивающих воспитание ребенка в сфере его личностного развития. </w:t>
      </w:r>
    </w:p>
    <w:p w:rsidR="00977F05" w:rsidRPr="00FF2E1F" w:rsidRDefault="00977F05" w:rsidP="00082170">
      <w:pPr>
        <w:ind w:right="204" w:firstLine="709"/>
      </w:pPr>
      <w:r w:rsidRPr="00FF2E1F">
        <w:t xml:space="preserve">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977F05" w:rsidRPr="00FF2E1F" w:rsidRDefault="00977F05" w:rsidP="00082170">
      <w:pPr>
        <w:ind w:right="211" w:firstLine="709"/>
      </w:pPr>
      <w:r w:rsidRPr="00FF2E1F">
        <w:t xml:space="preserve">2. 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977F05" w:rsidRPr="00FF2E1F" w:rsidRDefault="00977F05" w:rsidP="00082170">
      <w:pPr>
        <w:ind w:right="199" w:firstLine="709"/>
      </w:pPr>
      <w:r w:rsidRPr="00FF2E1F">
        <w:t xml:space="preserve">3.Создание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977F05" w:rsidRPr="00FF2E1F" w:rsidRDefault="00977F05" w:rsidP="00082170">
      <w:pPr>
        <w:ind w:right="207" w:firstLine="709"/>
      </w:pPr>
      <w:r w:rsidRPr="00FF2E1F">
        <w:t xml:space="preserve">4.Сбалансированность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w:t>
      </w:r>
      <w:r w:rsidRPr="00FF2E1F">
        <w:lastRenderedPageBreak/>
        <w:t xml:space="preserve">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977F05" w:rsidRPr="00FF2E1F" w:rsidRDefault="00977F05" w:rsidP="00082170">
      <w:pPr>
        <w:ind w:right="203" w:firstLine="709"/>
      </w:pPr>
      <w:r w:rsidRPr="00FF2E1F">
        <w:t xml:space="preserve">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МДОУ «Детский сад № 183». </w:t>
      </w:r>
    </w:p>
    <w:p w:rsidR="00977F05" w:rsidRPr="00FF2E1F" w:rsidRDefault="00977F05" w:rsidP="00082170">
      <w:pPr>
        <w:spacing w:after="5"/>
        <w:ind w:right="124" w:firstLine="709"/>
      </w:pPr>
      <w:r w:rsidRPr="00FF2E1F">
        <w:t xml:space="preserve">6.Профессиональное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w:t>
      </w:r>
    </w:p>
    <w:p w:rsidR="00977F05" w:rsidRPr="00FF2E1F" w:rsidRDefault="00977F05" w:rsidP="00082170">
      <w:pPr>
        <w:ind w:right="50" w:firstLine="709"/>
      </w:pPr>
      <w:r w:rsidRPr="00FF2E1F">
        <w:t xml:space="preserve">воспитанников, формирование и поддержка их положительной самооценки, уверенности в собственных возможностях и способностях </w:t>
      </w:r>
    </w:p>
    <w:p w:rsidR="00977F05" w:rsidRPr="00FF2E1F" w:rsidRDefault="00977F05" w:rsidP="00082170">
      <w:pPr>
        <w:ind w:right="203" w:firstLine="709"/>
      </w:pPr>
      <w:r w:rsidRPr="00FF2E1F">
        <w:t xml:space="preserve">7.Оценка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60038B" w:rsidRPr="001A1D64" w:rsidRDefault="00CF2C0F" w:rsidP="00082170">
      <w:pPr>
        <w:pStyle w:val="1"/>
        <w:ind w:firstLine="709"/>
        <w:jc w:val="center"/>
        <w:rPr>
          <w:rFonts w:ascii="Times New Roman" w:hAnsi="Times New Roman"/>
          <w:b/>
          <w:bCs/>
          <w:color w:val="000000"/>
          <w:sz w:val="24"/>
          <w:szCs w:val="24"/>
        </w:rPr>
      </w:pPr>
      <w:r w:rsidRPr="001A1D64">
        <w:rPr>
          <w:rFonts w:ascii="Times New Roman" w:hAnsi="Times New Roman"/>
          <w:b/>
          <w:bCs/>
          <w:color w:val="000000"/>
          <w:sz w:val="24"/>
          <w:szCs w:val="24"/>
        </w:rPr>
        <w:t>3</w:t>
      </w:r>
      <w:r w:rsidR="0060038B" w:rsidRPr="001A1D64">
        <w:rPr>
          <w:rFonts w:ascii="Times New Roman" w:hAnsi="Times New Roman"/>
          <w:b/>
          <w:bCs/>
          <w:color w:val="000000"/>
          <w:sz w:val="24"/>
          <w:szCs w:val="24"/>
        </w:rPr>
        <w:t>.3 Кадровое обеспечение воспитательного процесса</w:t>
      </w:r>
      <w:bookmarkEnd w:id="66"/>
      <w:bookmarkEnd w:id="67"/>
      <w:bookmarkEnd w:id="68"/>
      <w:bookmarkEnd w:id="69"/>
    </w:p>
    <w:p w:rsidR="001A1D64" w:rsidRDefault="001A1D64" w:rsidP="00082170">
      <w:pPr>
        <w:spacing w:after="5"/>
        <w:ind w:right="-4" w:firstLine="709"/>
        <w:jc w:val="both"/>
      </w:pPr>
      <w:bookmarkStart w:id="70" w:name="_Toc73604270"/>
      <w:bookmarkStart w:id="71" w:name="_Toc74086746"/>
      <w:bookmarkStart w:id="72" w:name="_Toc74089692"/>
      <w:bookmarkStart w:id="73" w:name="_Toc74226189"/>
    </w:p>
    <w:p w:rsidR="004D771B" w:rsidRDefault="004D771B" w:rsidP="00082170">
      <w:pPr>
        <w:spacing w:after="5"/>
        <w:ind w:right="-4" w:firstLine="709"/>
        <w:jc w:val="both"/>
      </w:pPr>
      <w:r>
        <w:t>П</w:t>
      </w:r>
      <w:r w:rsidRPr="004D3839">
        <w:t xml:space="preserve">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sidRPr="004D3839">
        <w:t>сформированности</w:t>
      </w:r>
      <w:proofErr w:type="spellEnd"/>
      <w:r w:rsidRPr="004D3839">
        <w:t xml:space="preserve"> не соответствуют развитию других качеств. </w:t>
      </w:r>
    </w:p>
    <w:p w:rsidR="004D771B" w:rsidRDefault="004D771B" w:rsidP="00082170">
      <w:pPr>
        <w:spacing w:after="5"/>
        <w:ind w:right="-4" w:firstLine="709"/>
        <w:jc w:val="both"/>
      </w:pPr>
      <w:r w:rsidRPr="004D3839">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4D771B" w:rsidRPr="004D3839" w:rsidRDefault="004D771B" w:rsidP="00082170">
      <w:pPr>
        <w:spacing w:after="5"/>
        <w:ind w:right="-4" w:firstLine="709"/>
        <w:jc w:val="both"/>
      </w:pPr>
      <w:r w:rsidRPr="004D3839">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w:t>
      </w:r>
      <w:r>
        <w:t xml:space="preserve"> воспитательного процесса</w:t>
      </w:r>
      <w:r w:rsidRPr="004D3839">
        <w:t>.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r w:rsidRPr="004D3839">
        <w:rPr>
          <w:rFonts w:ascii="Calibri" w:eastAsia="Calibri" w:hAnsi="Calibri" w:cs="Calibri"/>
          <w:sz w:val="22"/>
        </w:rPr>
        <w:t xml:space="preserve">  </w:t>
      </w:r>
    </w:p>
    <w:p w:rsidR="004D771B" w:rsidRPr="004D3839" w:rsidRDefault="004D771B" w:rsidP="00082170">
      <w:pPr>
        <w:spacing w:after="47"/>
        <w:ind w:firstLine="709"/>
        <w:jc w:val="both"/>
      </w:pPr>
      <w:r w:rsidRPr="004D3839">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4D771B" w:rsidRPr="004D3839" w:rsidRDefault="004D771B" w:rsidP="001B0007">
      <w:pPr>
        <w:numPr>
          <w:ilvl w:val="0"/>
          <w:numId w:val="61"/>
        </w:numPr>
        <w:spacing w:after="44"/>
        <w:ind w:left="0" w:right="2" w:firstLine="709"/>
        <w:jc w:val="both"/>
      </w:pPr>
      <w:r w:rsidRPr="004D3839">
        <w:t xml:space="preserve">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
    <w:p w:rsidR="004D771B" w:rsidRPr="004D3839" w:rsidRDefault="004D771B" w:rsidP="001B0007">
      <w:pPr>
        <w:numPr>
          <w:ilvl w:val="0"/>
          <w:numId w:val="61"/>
        </w:numPr>
        <w:spacing w:after="46"/>
        <w:ind w:left="0" w:right="2" w:firstLine="709"/>
        <w:jc w:val="both"/>
      </w:pPr>
      <w:r w:rsidRPr="004D3839">
        <w:t xml:space="preserve">применение отобранных методов, средств и приемов осуществления педагогического процесса;  </w:t>
      </w:r>
    </w:p>
    <w:p w:rsidR="004D771B" w:rsidRPr="004D3839" w:rsidRDefault="004D771B" w:rsidP="001B0007">
      <w:pPr>
        <w:numPr>
          <w:ilvl w:val="0"/>
          <w:numId w:val="61"/>
        </w:numPr>
        <w:spacing w:after="44"/>
        <w:ind w:left="0" w:right="2" w:firstLine="709"/>
        <w:jc w:val="both"/>
      </w:pPr>
      <w:r w:rsidRPr="004D3839">
        <w:t xml:space="preserve">обеспечение взаимодействия субъектов педагогического процесса и создание условий для его эффективного протекания;  </w:t>
      </w:r>
    </w:p>
    <w:p w:rsidR="004D771B" w:rsidRPr="004D3839" w:rsidRDefault="004D771B" w:rsidP="001B0007">
      <w:pPr>
        <w:numPr>
          <w:ilvl w:val="0"/>
          <w:numId w:val="61"/>
        </w:numPr>
        <w:spacing w:after="44"/>
        <w:ind w:left="0" w:right="2" w:firstLine="709"/>
        <w:jc w:val="both"/>
      </w:pPr>
      <w:r w:rsidRPr="004D3839">
        <w:t xml:space="preserve">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w:t>
      </w:r>
    </w:p>
    <w:p w:rsidR="004D771B" w:rsidRPr="004D3839" w:rsidRDefault="004D771B" w:rsidP="00082170">
      <w:pPr>
        <w:ind w:firstLine="709"/>
        <w:jc w:val="both"/>
      </w:pPr>
      <w:r w:rsidRPr="004D3839">
        <w:lastRenderedPageBreak/>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rsidRPr="004D3839">
        <w:t>обученность</w:t>
      </w:r>
      <w:proofErr w:type="spellEnd"/>
      <w:r w:rsidRPr="004D3839">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4D771B" w:rsidRPr="004D3839" w:rsidRDefault="004D771B" w:rsidP="00082170">
      <w:pPr>
        <w:spacing w:after="47"/>
        <w:ind w:firstLine="709"/>
        <w:jc w:val="both"/>
      </w:pPr>
      <w:r w:rsidRPr="004D3839">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4D771B" w:rsidRPr="004D3839" w:rsidRDefault="004D771B" w:rsidP="001B0007">
      <w:pPr>
        <w:numPr>
          <w:ilvl w:val="0"/>
          <w:numId w:val="61"/>
        </w:numPr>
        <w:spacing w:after="52"/>
        <w:ind w:left="0" w:right="2" w:firstLine="709"/>
        <w:jc w:val="both"/>
      </w:pPr>
      <w:r w:rsidRPr="004D3839">
        <w:t xml:space="preserve">формирование у детей гражданственности и патриотизма; </w:t>
      </w:r>
    </w:p>
    <w:p w:rsidR="004D771B" w:rsidRPr="004D3839" w:rsidRDefault="004D771B" w:rsidP="001B0007">
      <w:pPr>
        <w:numPr>
          <w:ilvl w:val="0"/>
          <w:numId w:val="61"/>
        </w:numPr>
        <w:spacing w:after="46"/>
        <w:ind w:left="0" w:right="2" w:firstLine="709"/>
        <w:jc w:val="both"/>
      </w:pPr>
      <w:r w:rsidRPr="004D3839">
        <w:t xml:space="preserve">опыта взаимодействия  со сверстниками и взрослыми в соответствии с общепринятыми нравственными нормами; </w:t>
      </w:r>
    </w:p>
    <w:p w:rsidR="004D771B" w:rsidRPr="004D3839" w:rsidRDefault="004D771B" w:rsidP="001B0007">
      <w:pPr>
        <w:numPr>
          <w:ilvl w:val="0"/>
          <w:numId w:val="61"/>
        </w:numPr>
        <w:spacing w:after="51"/>
        <w:ind w:left="0" w:right="2" w:firstLine="709"/>
        <w:jc w:val="both"/>
      </w:pPr>
      <w:r w:rsidRPr="004D3839">
        <w:t xml:space="preserve">приобщение к системе культурных ценностей; </w:t>
      </w:r>
    </w:p>
    <w:p w:rsidR="004D771B" w:rsidRPr="004D3839" w:rsidRDefault="004D771B" w:rsidP="001B0007">
      <w:pPr>
        <w:numPr>
          <w:ilvl w:val="0"/>
          <w:numId w:val="61"/>
        </w:numPr>
        <w:spacing w:after="52"/>
        <w:ind w:left="0" w:right="2" w:firstLine="709"/>
        <w:jc w:val="both"/>
      </w:pPr>
      <w:r w:rsidRPr="004D3839">
        <w:t xml:space="preserve">готовности к осознанному выбору профессии; </w:t>
      </w:r>
    </w:p>
    <w:p w:rsidR="004D771B" w:rsidRPr="004D3839" w:rsidRDefault="004D771B" w:rsidP="001B0007">
      <w:pPr>
        <w:numPr>
          <w:ilvl w:val="0"/>
          <w:numId w:val="61"/>
        </w:numPr>
        <w:spacing w:after="45"/>
        <w:ind w:left="0" w:right="2" w:firstLine="709"/>
        <w:jc w:val="both"/>
      </w:pPr>
      <w:r w:rsidRPr="004D3839">
        <w:t xml:space="preserve">экологической культуры, предполагающей ценностное отношение к природе, людям, собственному здоровью; </w:t>
      </w:r>
    </w:p>
    <w:p w:rsidR="004D771B" w:rsidRPr="004D3839" w:rsidRDefault="004D771B" w:rsidP="001B0007">
      <w:pPr>
        <w:numPr>
          <w:ilvl w:val="0"/>
          <w:numId w:val="61"/>
        </w:numPr>
        <w:spacing w:after="52"/>
        <w:ind w:left="0" w:right="2" w:firstLine="709"/>
        <w:jc w:val="both"/>
      </w:pPr>
      <w:r w:rsidRPr="004D3839">
        <w:t xml:space="preserve">эстетическое отношение к окружающему миру; </w:t>
      </w:r>
    </w:p>
    <w:p w:rsidR="004D771B" w:rsidRPr="004D3839" w:rsidRDefault="004D771B" w:rsidP="001B0007">
      <w:pPr>
        <w:numPr>
          <w:ilvl w:val="0"/>
          <w:numId w:val="61"/>
        </w:numPr>
        <w:spacing w:after="44"/>
        <w:ind w:left="0" w:right="2" w:firstLine="709"/>
        <w:jc w:val="both"/>
      </w:pPr>
      <w:r w:rsidRPr="004D3839">
        <w:t xml:space="preserve">потребности самовыражения в творческой деятельности, организационной культуры, активной жизненной позиции.   </w:t>
      </w:r>
    </w:p>
    <w:p w:rsidR="004D771B" w:rsidRPr="004D3839" w:rsidRDefault="004D771B" w:rsidP="00082170">
      <w:pPr>
        <w:spacing w:after="45"/>
        <w:ind w:firstLine="709"/>
        <w:jc w:val="both"/>
      </w:pPr>
      <w:r w:rsidRPr="004D3839">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4D771B" w:rsidRPr="004D3839" w:rsidRDefault="004D771B" w:rsidP="00082170">
      <w:pPr>
        <w:spacing w:after="44"/>
        <w:ind w:firstLine="709"/>
        <w:jc w:val="both"/>
      </w:pPr>
      <w:r w:rsidRPr="004D3839">
        <w:t xml:space="preserve">Методическая детализация реализации воспитательной деятельности педагога осуществляется в процессе ее проектирования и организации. </w:t>
      </w:r>
    </w:p>
    <w:tbl>
      <w:tblPr>
        <w:tblW w:w="9340" w:type="dxa"/>
        <w:tblInd w:w="34" w:type="dxa"/>
        <w:tblCellMar>
          <w:top w:w="55" w:type="dxa"/>
          <w:right w:w="101" w:type="dxa"/>
        </w:tblCellMar>
        <w:tblLook w:val="04A0"/>
      </w:tblPr>
      <w:tblGrid>
        <w:gridCol w:w="3370"/>
        <w:gridCol w:w="5970"/>
      </w:tblGrid>
      <w:tr w:rsidR="004D771B" w:rsidRPr="004D3839" w:rsidTr="00AE66A0">
        <w:trPr>
          <w:trHeight w:val="962"/>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AE66A0">
            <w:pPr>
              <w:ind w:right="220" w:hanging="34"/>
              <w:jc w:val="center"/>
            </w:pPr>
            <w:r w:rsidRPr="004D3839">
              <w:t xml:space="preserve">Наименование должности  </w:t>
            </w:r>
            <w:r w:rsidRPr="004D3839">
              <w:rPr>
                <w:i/>
              </w:rPr>
              <w:t>(в соответствии со штатным расписанием ОО)</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AE66A0">
            <w:pPr>
              <w:ind w:right="905"/>
              <w:jc w:val="center"/>
            </w:pPr>
            <w:r w:rsidRPr="004D3839">
              <w:t>Функционал, связанный с организацией и реализацией воспитательного процесса</w:t>
            </w:r>
          </w:p>
        </w:tc>
      </w:tr>
      <w:tr w:rsidR="004D771B" w:rsidTr="00AE66A0">
        <w:trPr>
          <w:trHeight w:val="2108"/>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AE66A0">
            <w:pPr>
              <w:ind w:hanging="34"/>
            </w:pPr>
            <w:r>
              <w:t xml:space="preserve">Заведующий детским садом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1B0007">
            <w:pPr>
              <w:numPr>
                <w:ilvl w:val="0"/>
                <w:numId w:val="62"/>
              </w:numPr>
              <w:spacing w:after="68"/>
            </w:pPr>
            <w:r>
              <w:t>управляет воспитательной деятельностью на уровне ДОУ;</w:t>
            </w:r>
            <w:r w:rsidRPr="004D771B">
              <w:rPr>
                <w:rFonts w:ascii="Calibri" w:eastAsia="Calibri" w:hAnsi="Calibri" w:cs="Calibri"/>
                <w:sz w:val="22"/>
              </w:rPr>
              <w:t xml:space="preserve">  </w:t>
            </w:r>
          </w:p>
          <w:p w:rsidR="004D771B" w:rsidRPr="004D3839" w:rsidRDefault="004D771B" w:rsidP="001B0007">
            <w:pPr>
              <w:numPr>
                <w:ilvl w:val="0"/>
                <w:numId w:val="62"/>
              </w:numPr>
            </w:pPr>
            <w:r w:rsidRPr="004D3839">
              <w:t xml:space="preserve">создает условия, позволяющие педагогическому составу реализовать воспитательную деятельность;  - проводит анализ итогов воспитательной деятельности в ДОУ за учебный год; </w:t>
            </w:r>
          </w:p>
          <w:p w:rsidR="00C0304F" w:rsidRPr="004D3839" w:rsidRDefault="004D771B" w:rsidP="00AE66A0">
            <w:r>
              <w:t xml:space="preserve">планирует воспитательную деятельность </w:t>
            </w:r>
            <w:r w:rsidR="00C0304F" w:rsidRPr="004D3839">
              <w:t xml:space="preserve">в ДОУ на учебный год, включая календарный план воспитательной работы на учебный год; </w:t>
            </w:r>
          </w:p>
          <w:p w:rsidR="004D771B" w:rsidRDefault="00C0304F" w:rsidP="001B0007">
            <w:pPr>
              <w:numPr>
                <w:ilvl w:val="0"/>
                <w:numId w:val="62"/>
              </w:numPr>
            </w:pPr>
            <w:r w:rsidRPr="004D3839">
              <w:t xml:space="preserve">– регулирование воспитательной деятельности в </w:t>
            </w:r>
            <w:r w:rsidRPr="004D3839">
              <w:lastRenderedPageBreak/>
              <w:t>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r>
              <w:t>).</w:t>
            </w:r>
          </w:p>
        </w:tc>
      </w:tr>
      <w:tr w:rsidR="004D771B" w:rsidTr="00C0304F">
        <w:tblPrEx>
          <w:tblCellMar>
            <w:top w:w="51" w:type="dxa"/>
            <w:right w:w="114" w:type="dxa"/>
          </w:tblCellMar>
        </w:tblPrEx>
        <w:trPr>
          <w:trHeight w:val="1073"/>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AE66A0">
            <w:pPr>
              <w:ind w:hanging="34"/>
            </w:pPr>
            <w:r>
              <w:lastRenderedPageBreak/>
              <w:t xml:space="preserve">Старший воспитатель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1B0007">
            <w:pPr>
              <w:numPr>
                <w:ilvl w:val="0"/>
                <w:numId w:val="63"/>
              </w:numPr>
              <w:jc w:val="both"/>
            </w:pPr>
            <w:r w:rsidRPr="004D3839">
              <w:t xml:space="preserve">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w:t>
            </w:r>
          </w:p>
          <w:p w:rsidR="004D771B" w:rsidRPr="004D3839" w:rsidRDefault="004D771B" w:rsidP="001B0007">
            <w:pPr>
              <w:numPr>
                <w:ilvl w:val="0"/>
                <w:numId w:val="63"/>
              </w:numPr>
              <w:jc w:val="both"/>
            </w:pPr>
            <w:r w:rsidRPr="004D3839">
              <w:t xml:space="preserve">наполнение сайта ДОУ информацией о воспитательной деятельности; </w:t>
            </w:r>
          </w:p>
          <w:p w:rsidR="004D771B" w:rsidRPr="004D3839" w:rsidRDefault="004D771B" w:rsidP="001B0007">
            <w:pPr>
              <w:numPr>
                <w:ilvl w:val="0"/>
                <w:numId w:val="63"/>
              </w:numPr>
              <w:jc w:val="both"/>
            </w:pPr>
            <w:r w:rsidRPr="004D3839">
              <w:t xml:space="preserve">организация повышения психолого-педагогической квалификации воспитателей; </w:t>
            </w:r>
          </w:p>
          <w:p w:rsidR="004D771B" w:rsidRPr="004D3839" w:rsidRDefault="004D771B" w:rsidP="001B0007">
            <w:pPr>
              <w:numPr>
                <w:ilvl w:val="0"/>
                <w:numId w:val="63"/>
              </w:numPr>
              <w:jc w:val="both"/>
            </w:pPr>
            <w:r w:rsidRPr="004D3839">
              <w:t xml:space="preserve">организационно-координационная работа при проведении </w:t>
            </w:r>
            <w:proofErr w:type="spellStart"/>
            <w:r w:rsidRPr="004D3839">
              <w:t>общесадовых</w:t>
            </w:r>
            <w:proofErr w:type="spellEnd"/>
            <w:r w:rsidRPr="004D3839">
              <w:t xml:space="preserve"> воспитательных мероприятий; </w:t>
            </w:r>
          </w:p>
          <w:p w:rsidR="004D771B" w:rsidRPr="004D3839" w:rsidRDefault="004D771B" w:rsidP="001B0007">
            <w:pPr>
              <w:numPr>
                <w:ilvl w:val="0"/>
                <w:numId w:val="63"/>
              </w:numPr>
              <w:jc w:val="both"/>
            </w:pPr>
            <w:r w:rsidRPr="004D3839">
              <w:t xml:space="preserve">участие обучающихся в районных и городских, конкурсах и т.д.; </w:t>
            </w:r>
          </w:p>
          <w:p w:rsidR="004D771B" w:rsidRPr="004D3839" w:rsidRDefault="004D771B" w:rsidP="001B0007">
            <w:pPr>
              <w:numPr>
                <w:ilvl w:val="0"/>
                <w:numId w:val="63"/>
              </w:numPr>
              <w:jc w:val="both"/>
            </w:pPr>
            <w:r w:rsidRPr="004D3839">
              <w:t xml:space="preserve">организационно-методическое сопровождение воспитательной деятельности педагогических  инициатив; </w:t>
            </w:r>
          </w:p>
          <w:p w:rsidR="004D771B" w:rsidRPr="004D3839" w:rsidRDefault="004D771B" w:rsidP="001B0007">
            <w:pPr>
              <w:numPr>
                <w:ilvl w:val="0"/>
                <w:numId w:val="63"/>
              </w:numPr>
              <w:jc w:val="both"/>
            </w:pPr>
            <w:r w:rsidRPr="004D3839">
              <w:t xml:space="preserve">создание необходимой для осуществления воспитательной деятельности инфраструктуры; - развитие сотрудничества с социальными партнерами; </w:t>
            </w:r>
          </w:p>
          <w:p w:rsidR="004D771B" w:rsidRDefault="004D771B" w:rsidP="001B0007">
            <w:pPr>
              <w:numPr>
                <w:ilvl w:val="0"/>
                <w:numId w:val="63"/>
              </w:numPr>
              <w:jc w:val="both"/>
            </w:pPr>
            <w:r>
              <w:t>стимулирование активной воспитательной деятельности педагогов;</w:t>
            </w:r>
          </w:p>
        </w:tc>
      </w:tr>
      <w:tr w:rsidR="004D771B" w:rsidRPr="004D3839" w:rsidTr="00AE66A0">
        <w:tblPrEx>
          <w:tblCellMar>
            <w:top w:w="51" w:type="dxa"/>
            <w:right w:w="114" w:type="dxa"/>
          </w:tblCellMar>
        </w:tblPrEx>
        <w:trPr>
          <w:trHeight w:val="2494"/>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AE66A0">
            <w:pPr>
              <w:ind w:hanging="34"/>
            </w:pPr>
            <w:r>
              <w:t xml:space="preserve">Педагог-психолог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1B0007">
            <w:pPr>
              <w:numPr>
                <w:ilvl w:val="0"/>
                <w:numId w:val="66"/>
              </w:numPr>
              <w:ind w:left="0" w:firstLine="0"/>
              <w:jc w:val="both"/>
            </w:pPr>
            <w:r>
              <w:t xml:space="preserve">оказание психолого-педагогической помощи; </w:t>
            </w:r>
          </w:p>
          <w:p w:rsidR="004D771B" w:rsidRDefault="004D771B" w:rsidP="001B0007">
            <w:pPr>
              <w:numPr>
                <w:ilvl w:val="0"/>
                <w:numId w:val="66"/>
              </w:numPr>
              <w:ind w:left="0" w:firstLine="0"/>
              <w:jc w:val="both"/>
            </w:pPr>
            <w:r>
              <w:t>осуществление социологических исследований обучающихся;</w:t>
            </w:r>
            <w:r w:rsidRPr="00631643">
              <w:rPr>
                <w:rFonts w:ascii="Calibri" w:eastAsia="Calibri" w:hAnsi="Calibri" w:cs="Calibri"/>
                <w:sz w:val="22"/>
              </w:rPr>
              <w:t xml:space="preserve">  </w:t>
            </w:r>
          </w:p>
          <w:p w:rsidR="004D771B" w:rsidRPr="004D3839" w:rsidRDefault="004D771B" w:rsidP="001B0007">
            <w:pPr>
              <w:numPr>
                <w:ilvl w:val="0"/>
                <w:numId w:val="66"/>
              </w:numPr>
              <w:ind w:left="0" w:firstLine="0"/>
              <w:jc w:val="both"/>
            </w:pPr>
            <w:r w:rsidRPr="004D3839">
              <w:t xml:space="preserve">организация и проведение различных видов воспитательной работы;  </w:t>
            </w:r>
          </w:p>
          <w:p w:rsidR="004D771B" w:rsidRPr="004D3839" w:rsidRDefault="004D771B" w:rsidP="001B0007">
            <w:pPr>
              <w:numPr>
                <w:ilvl w:val="0"/>
                <w:numId w:val="66"/>
              </w:numPr>
              <w:ind w:left="0" w:firstLine="0"/>
              <w:jc w:val="both"/>
            </w:pPr>
            <w:r w:rsidRPr="004D3839">
              <w:t xml:space="preserve">подготовка предложений по поощрению обучающихся и педагогов за активное участие в воспитательном процессе. </w:t>
            </w:r>
          </w:p>
        </w:tc>
      </w:tr>
      <w:tr w:rsidR="004D771B" w:rsidRPr="004D3839" w:rsidTr="00C0304F">
        <w:tblPrEx>
          <w:tblCellMar>
            <w:top w:w="51" w:type="dxa"/>
            <w:right w:w="114" w:type="dxa"/>
          </w:tblCellMar>
        </w:tblPrEx>
        <w:trPr>
          <w:trHeight w:val="648"/>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AE66A0">
            <w:pPr>
              <w:spacing w:after="63"/>
              <w:ind w:hanging="34"/>
            </w:pPr>
            <w:r w:rsidRPr="004D3839">
              <w:t xml:space="preserve">Воспитатель </w:t>
            </w:r>
          </w:p>
          <w:p w:rsidR="004D771B" w:rsidRPr="004D3839" w:rsidRDefault="004D771B" w:rsidP="00AE66A0">
            <w:pPr>
              <w:spacing w:after="4"/>
              <w:ind w:hanging="34"/>
            </w:pPr>
            <w:r w:rsidRPr="004D3839">
              <w:t xml:space="preserve">Инструктор по физической культуре </w:t>
            </w:r>
          </w:p>
          <w:p w:rsidR="004D771B" w:rsidRPr="004D3839" w:rsidRDefault="004D771B" w:rsidP="00AE66A0">
            <w:pPr>
              <w:spacing w:after="60"/>
              <w:ind w:hanging="34"/>
            </w:pPr>
            <w:r w:rsidRPr="004D3839">
              <w:t xml:space="preserve">Музыкальный руководитель </w:t>
            </w:r>
          </w:p>
          <w:p w:rsidR="004D771B" w:rsidRDefault="004D771B" w:rsidP="00AE66A0">
            <w:pPr>
              <w:spacing w:after="61"/>
              <w:ind w:hanging="34"/>
            </w:pPr>
            <w:r>
              <w:t xml:space="preserve">Учитель-логопед </w:t>
            </w:r>
          </w:p>
          <w:p w:rsidR="004D771B" w:rsidRDefault="004D771B" w:rsidP="00AE66A0">
            <w:pPr>
              <w:ind w:hanging="34"/>
            </w:pPr>
            <w:r>
              <w:t xml:space="preserve">Учитель-дефектолог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1B0007">
            <w:pPr>
              <w:numPr>
                <w:ilvl w:val="0"/>
                <w:numId w:val="64"/>
              </w:numPr>
              <w:ind w:left="0" w:right="79" w:firstLine="0"/>
              <w:jc w:val="both"/>
            </w:pPr>
            <w:r w:rsidRPr="004D3839">
              <w:t xml:space="preserve">обеспечивает занятие обучающихся  творчеством, </w:t>
            </w:r>
            <w:proofErr w:type="spellStart"/>
            <w:r w:rsidRPr="004D3839">
              <w:t>медиа</w:t>
            </w:r>
            <w:proofErr w:type="spellEnd"/>
            <w:r w:rsidRPr="004D3839">
              <w:t xml:space="preserve">, физической культурой; </w:t>
            </w:r>
          </w:p>
          <w:p w:rsidR="004D771B" w:rsidRPr="004D3839" w:rsidRDefault="004D771B" w:rsidP="001B0007">
            <w:pPr>
              <w:numPr>
                <w:ilvl w:val="0"/>
                <w:numId w:val="64"/>
              </w:numPr>
              <w:ind w:left="0" w:right="79" w:firstLine="0"/>
              <w:jc w:val="both"/>
            </w:pPr>
            <w:r w:rsidRPr="004D3839">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
          <w:p w:rsidR="004D771B" w:rsidRPr="004D3839" w:rsidRDefault="004D771B" w:rsidP="001B0007">
            <w:pPr>
              <w:numPr>
                <w:ilvl w:val="0"/>
                <w:numId w:val="64"/>
              </w:numPr>
              <w:ind w:left="0" w:firstLine="0"/>
              <w:jc w:val="both"/>
            </w:pPr>
            <w:r w:rsidRPr="004D3839">
              <w:t xml:space="preserve">внедрение в практику воспитательной деятельности научных достижений, новых технологий образовательного процесса;  </w:t>
            </w:r>
          </w:p>
          <w:p w:rsidR="004D771B" w:rsidRPr="004D3839" w:rsidRDefault="004D771B" w:rsidP="001B0007">
            <w:pPr>
              <w:numPr>
                <w:ilvl w:val="0"/>
                <w:numId w:val="64"/>
              </w:numPr>
              <w:ind w:left="0" w:firstLine="0"/>
              <w:jc w:val="both"/>
            </w:pPr>
            <w:r w:rsidRPr="004D3839">
              <w:lastRenderedPageBreak/>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4D771B" w:rsidRPr="004D3839" w:rsidTr="00AE66A0">
        <w:tblPrEx>
          <w:tblCellMar>
            <w:top w:w="51" w:type="dxa"/>
            <w:right w:w="114" w:type="dxa"/>
          </w:tblCellMar>
        </w:tblPrEx>
        <w:trPr>
          <w:trHeight w:val="1114"/>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4D771B" w:rsidRDefault="004D771B" w:rsidP="00AE66A0">
            <w:pPr>
              <w:ind w:hanging="34"/>
            </w:pPr>
            <w:r>
              <w:lastRenderedPageBreak/>
              <w:t xml:space="preserve">Помощник воспитателя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4D771B" w:rsidRPr="004D3839" w:rsidRDefault="004D771B" w:rsidP="001B0007">
            <w:pPr>
              <w:numPr>
                <w:ilvl w:val="0"/>
                <w:numId w:val="65"/>
              </w:numPr>
              <w:ind w:left="0" w:right="117" w:firstLine="0"/>
            </w:pPr>
            <w:r w:rsidRPr="004D3839">
              <w:t xml:space="preserve">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 </w:t>
            </w:r>
          </w:p>
        </w:tc>
      </w:tr>
    </w:tbl>
    <w:p w:rsidR="0060038B" w:rsidRPr="00D65F14" w:rsidRDefault="00CF2C0F" w:rsidP="00082170">
      <w:pPr>
        <w:pStyle w:val="1"/>
        <w:ind w:firstLine="709"/>
        <w:jc w:val="center"/>
        <w:rPr>
          <w:rFonts w:ascii="Times New Roman" w:hAnsi="Times New Roman"/>
          <w:b/>
          <w:bCs/>
          <w:color w:val="000000"/>
          <w:sz w:val="24"/>
          <w:szCs w:val="24"/>
          <w:lang w:val="ru-RU"/>
        </w:rPr>
      </w:pPr>
      <w:r w:rsidRPr="00D65F14">
        <w:rPr>
          <w:rFonts w:ascii="Times New Roman" w:hAnsi="Times New Roman"/>
          <w:b/>
          <w:bCs/>
          <w:color w:val="000000"/>
          <w:sz w:val="24"/>
          <w:szCs w:val="24"/>
        </w:rPr>
        <w:t>3</w:t>
      </w:r>
      <w:r w:rsidR="0060038B" w:rsidRPr="00D65F14">
        <w:rPr>
          <w:rFonts w:ascii="Times New Roman" w:hAnsi="Times New Roman"/>
          <w:b/>
          <w:bCs/>
          <w:color w:val="000000"/>
          <w:sz w:val="24"/>
          <w:szCs w:val="24"/>
        </w:rPr>
        <w:t xml:space="preserve">.4. Нормативно-методическое обеспечение реализации </w:t>
      </w:r>
      <w:r w:rsidR="000E65E5" w:rsidRPr="00D65F14">
        <w:rPr>
          <w:rFonts w:ascii="Times New Roman" w:hAnsi="Times New Roman"/>
          <w:b/>
          <w:bCs/>
          <w:color w:val="000000"/>
          <w:sz w:val="24"/>
          <w:szCs w:val="24"/>
          <w:lang w:val="ru-RU"/>
        </w:rPr>
        <w:t>П</w:t>
      </w:r>
      <w:proofErr w:type="spellStart"/>
      <w:r w:rsidR="0060038B" w:rsidRPr="00D65F14">
        <w:rPr>
          <w:rFonts w:ascii="Times New Roman" w:hAnsi="Times New Roman"/>
          <w:b/>
          <w:bCs/>
          <w:color w:val="000000"/>
          <w:sz w:val="24"/>
          <w:szCs w:val="24"/>
        </w:rPr>
        <w:t>рограммы</w:t>
      </w:r>
      <w:bookmarkEnd w:id="70"/>
      <w:bookmarkEnd w:id="71"/>
      <w:bookmarkEnd w:id="72"/>
      <w:bookmarkEnd w:id="73"/>
      <w:proofErr w:type="spellEnd"/>
      <w:r w:rsidR="000E65E5" w:rsidRPr="00D65F14">
        <w:rPr>
          <w:rFonts w:ascii="Times New Roman" w:hAnsi="Times New Roman"/>
          <w:b/>
          <w:bCs/>
          <w:color w:val="000000"/>
          <w:sz w:val="24"/>
          <w:szCs w:val="24"/>
          <w:lang w:val="ru-RU"/>
        </w:rPr>
        <w:t xml:space="preserve"> воспитания</w:t>
      </w:r>
    </w:p>
    <w:p w:rsidR="0060038B" w:rsidRPr="00064747" w:rsidRDefault="0060038B" w:rsidP="00082170">
      <w:pPr>
        <w:ind w:firstLine="709"/>
        <w:rPr>
          <w:color w:val="000000"/>
          <w:highlight w:val="yellow"/>
        </w:rPr>
      </w:pPr>
    </w:p>
    <w:p w:rsidR="00973A1E" w:rsidRPr="004D3839" w:rsidRDefault="00973A1E" w:rsidP="00082170">
      <w:pPr>
        <w:spacing w:after="44"/>
        <w:ind w:firstLine="709"/>
        <w:jc w:val="both"/>
      </w:pPr>
      <w:r w:rsidRPr="004D3839">
        <w:t xml:space="preserve">Содержание нормативно-правового обеспечения как вида ресурсного обеспечения реализации программы воспитания в ДОУ включает: </w:t>
      </w:r>
    </w:p>
    <w:p w:rsidR="00973A1E" w:rsidRPr="004D3839" w:rsidRDefault="00973A1E" w:rsidP="001B0007">
      <w:pPr>
        <w:numPr>
          <w:ilvl w:val="0"/>
          <w:numId w:val="60"/>
        </w:numPr>
        <w:spacing w:after="55"/>
        <w:ind w:firstLine="709"/>
        <w:jc w:val="both"/>
      </w:pPr>
      <w:r w:rsidRPr="004D3839">
        <w:t xml:space="preserve">Федеральный закон от 31 июля 2020 г. № 304-ФЗ </w:t>
      </w:r>
      <w:r w:rsidR="00D65F14">
        <w:t>«</w:t>
      </w:r>
      <w:r w:rsidRPr="004D3839">
        <w:t>О внесении изменений в Федеральный закон «Об образовании в Российской Федерации» по вопросам воспитания обучающихся</w:t>
      </w:r>
      <w:r w:rsidR="00D65F14">
        <w:t>»</w:t>
      </w:r>
      <w:r w:rsidRPr="004D3839">
        <w:t xml:space="preserve">. </w:t>
      </w:r>
    </w:p>
    <w:p w:rsidR="00973A1E" w:rsidRPr="004D3839" w:rsidRDefault="00973A1E" w:rsidP="001B0007">
      <w:pPr>
        <w:numPr>
          <w:ilvl w:val="0"/>
          <w:numId w:val="60"/>
        </w:numPr>
        <w:spacing w:after="46"/>
        <w:ind w:firstLine="709"/>
        <w:jc w:val="both"/>
      </w:pPr>
      <w:r w:rsidRPr="004D3839">
        <w:t xml:space="preserve">Федеральный государственный образовательный стандарт дошкольного образования, приказ </w:t>
      </w:r>
      <w:proofErr w:type="spellStart"/>
      <w:r w:rsidRPr="004D3839">
        <w:t>Минобрнауки</w:t>
      </w:r>
      <w:proofErr w:type="spellEnd"/>
      <w:r w:rsidRPr="004D3839">
        <w:t xml:space="preserve"> №1155 от 17.10.2013г, (ФГОС ДО). </w:t>
      </w:r>
    </w:p>
    <w:p w:rsidR="00973A1E" w:rsidRDefault="00973A1E" w:rsidP="00082170">
      <w:pPr>
        <w:ind w:firstLine="709"/>
        <w:jc w:val="both"/>
      </w:pPr>
      <w:r>
        <w:t xml:space="preserve">Основные локальные акты: </w:t>
      </w:r>
    </w:p>
    <w:p w:rsidR="00973A1E" w:rsidRPr="004D3839" w:rsidRDefault="00973A1E" w:rsidP="001B0007">
      <w:pPr>
        <w:numPr>
          <w:ilvl w:val="0"/>
          <w:numId w:val="59"/>
        </w:numPr>
        <w:spacing w:after="46"/>
        <w:ind w:left="0" w:right="2" w:firstLine="709"/>
        <w:jc w:val="both"/>
      </w:pPr>
      <w:r w:rsidRPr="004D3839">
        <w:t xml:space="preserve">Основная общеобразовательная программа дошкольного образования </w:t>
      </w:r>
      <w:r w:rsidR="00ED7643">
        <w:t>М</w:t>
      </w:r>
      <w:r w:rsidRPr="004D3839">
        <w:t xml:space="preserve">ДОУ </w:t>
      </w:r>
      <w:r w:rsidR="00ED7643">
        <w:t>«Д</w:t>
      </w:r>
      <w:r w:rsidRPr="004D3839">
        <w:t>етского сада №</w:t>
      </w:r>
      <w:r w:rsidR="00ED7643">
        <w:t>228»</w:t>
      </w:r>
      <w:r w:rsidRPr="004D3839">
        <w:t xml:space="preserve">; </w:t>
      </w:r>
    </w:p>
    <w:p w:rsidR="00973A1E" w:rsidRDefault="00973A1E" w:rsidP="001B0007">
      <w:pPr>
        <w:numPr>
          <w:ilvl w:val="0"/>
          <w:numId w:val="59"/>
        </w:numPr>
        <w:spacing w:after="49"/>
        <w:ind w:left="0" w:right="2" w:firstLine="709"/>
        <w:jc w:val="both"/>
      </w:pPr>
      <w:r>
        <w:t xml:space="preserve">План работы на учебный год </w:t>
      </w:r>
    </w:p>
    <w:p w:rsidR="00973A1E" w:rsidRDefault="00973A1E" w:rsidP="001B0007">
      <w:pPr>
        <w:numPr>
          <w:ilvl w:val="0"/>
          <w:numId w:val="59"/>
        </w:numPr>
        <w:spacing w:after="50"/>
        <w:ind w:left="0" w:right="2" w:firstLine="709"/>
        <w:jc w:val="both"/>
      </w:pPr>
      <w:r>
        <w:t xml:space="preserve">Календарный учебный график; </w:t>
      </w:r>
    </w:p>
    <w:p w:rsidR="00973A1E" w:rsidRPr="004D3839" w:rsidRDefault="00973A1E" w:rsidP="001B0007">
      <w:pPr>
        <w:numPr>
          <w:ilvl w:val="0"/>
          <w:numId w:val="59"/>
        </w:numPr>
        <w:spacing w:after="54"/>
        <w:ind w:left="0" w:right="2" w:firstLine="709"/>
        <w:jc w:val="both"/>
      </w:pPr>
      <w:r w:rsidRPr="004D3839">
        <w:t xml:space="preserve">Рабочая программа воспитания в ДОУ; </w:t>
      </w:r>
    </w:p>
    <w:p w:rsidR="00973A1E" w:rsidRPr="004D3839" w:rsidRDefault="00973A1E" w:rsidP="001B0007">
      <w:pPr>
        <w:numPr>
          <w:ilvl w:val="0"/>
          <w:numId w:val="59"/>
        </w:numPr>
        <w:spacing w:after="44"/>
        <w:ind w:left="0" w:right="2" w:firstLine="709"/>
        <w:jc w:val="both"/>
      </w:pPr>
      <w:r w:rsidRPr="004D3839">
        <w:t xml:space="preserve">Рабочие программы воспитания педагогов групп, как часть основной образовательной программы (далее – ООП ДО); </w:t>
      </w:r>
    </w:p>
    <w:p w:rsidR="00973A1E" w:rsidRPr="004D3839" w:rsidRDefault="00973A1E" w:rsidP="001B0007">
      <w:pPr>
        <w:numPr>
          <w:ilvl w:val="0"/>
          <w:numId w:val="59"/>
        </w:numPr>
        <w:spacing w:after="46"/>
        <w:ind w:left="0" w:right="2" w:firstLine="709"/>
        <w:jc w:val="both"/>
      </w:pPr>
      <w:r w:rsidRPr="004D3839">
        <w:t xml:space="preserve">Должностные инструкции специалистов, отвечающих за организацию воспитательной деятельности в ДОУ; </w:t>
      </w:r>
    </w:p>
    <w:p w:rsidR="00973A1E" w:rsidRPr="004D3839" w:rsidRDefault="00973A1E" w:rsidP="001B0007">
      <w:pPr>
        <w:numPr>
          <w:ilvl w:val="0"/>
          <w:numId w:val="59"/>
        </w:numPr>
        <w:spacing w:after="45"/>
        <w:ind w:left="0" w:right="2" w:firstLine="709"/>
        <w:jc w:val="both"/>
      </w:pPr>
      <w:r w:rsidRPr="004D3839">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w:t>
      </w:r>
    </w:p>
    <w:p w:rsidR="00973A1E" w:rsidRDefault="00973A1E" w:rsidP="00082170">
      <w:pPr>
        <w:spacing w:after="5"/>
        <w:ind w:right="-4" w:firstLine="709"/>
        <w:jc w:val="both"/>
      </w:pPr>
      <w:r w:rsidRPr="004D3839">
        <w:t xml:space="preserve">Подробное описание приведено на сайте </w:t>
      </w:r>
      <w:r w:rsidR="00ED7643">
        <w:t>М</w:t>
      </w:r>
      <w:r w:rsidRPr="004D3839">
        <w:t xml:space="preserve">ДОУ </w:t>
      </w:r>
      <w:r w:rsidR="00ED7643">
        <w:t>«Детский сад № 228»</w:t>
      </w:r>
      <w:r w:rsidRPr="004D3839">
        <w:t xml:space="preserve"> </w:t>
      </w:r>
      <w:r w:rsidR="00ED7643" w:rsidRPr="00ED7643">
        <w:t>https://mdou228.edu.yar.ru/</w:t>
      </w:r>
      <w:hyperlink r:id="rId10">
        <w:r w:rsidRPr="004D3839">
          <w:t xml:space="preserve"> </w:t>
        </w:r>
      </w:hyperlink>
      <w:r w:rsidRPr="004D3839">
        <w:t xml:space="preserve"> в разделе «Документы», «Образование»</w:t>
      </w:r>
      <w:r w:rsidR="00D65F14">
        <w:t>.</w:t>
      </w:r>
      <w:r w:rsidRPr="004D3839">
        <w:t xml:space="preserve">  </w:t>
      </w:r>
    </w:p>
    <w:p w:rsidR="00973A1E" w:rsidRPr="00973A1E" w:rsidRDefault="00973A1E" w:rsidP="00082170">
      <w:pPr>
        <w:ind w:firstLine="709"/>
        <w:jc w:val="both"/>
        <w:rPr>
          <w:iCs/>
          <w:color w:val="000000"/>
          <w:highlight w:val="yellow"/>
        </w:rPr>
      </w:pPr>
    </w:p>
    <w:p w:rsidR="0060038B" w:rsidRPr="00082170" w:rsidRDefault="00CF2C0F" w:rsidP="00082170">
      <w:pPr>
        <w:pStyle w:val="1"/>
        <w:ind w:firstLine="709"/>
        <w:jc w:val="center"/>
        <w:rPr>
          <w:rFonts w:ascii="Times New Roman" w:hAnsi="Times New Roman"/>
          <w:b/>
          <w:bCs/>
          <w:color w:val="000000"/>
          <w:sz w:val="24"/>
          <w:szCs w:val="24"/>
          <w:lang w:val="ru-RU"/>
        </w:rPr>
      </w:pPr>
      <w:bookmarkStart w:id="74" w:name="_Toc73604271"/>
      <w:bookmarkStart w:id="75" w:name="_Toc74086747"/>
      <w:bookmarkStart w:id="76" w:name="_Toc74089693"/>
      <w:bookmarkStart w:id="77" w:name="_Toc74226190"/>
      <w:r w:rsidRPr="00082170">
        <w:rPr>
          <w:rFonts w:ascii="Times New Roman" w:hAnsi="Times New Roman"/>
          <w:b/>
          <w:bCs/>
          <w:color w:val="000000"/>
          <w:sz w:val="24"/>
          <w:szCs w:val="24"/>
        </w:rPr>
        <w:t>3</w:t>
      </w:r>
      <w:r w:rsidR="0060038B" w:rsidRPr="00082170">
        <w:rPr>
          <w:rFonts w:ascii="Times New Roman" w:hAnsi="Times New Roman"/>
          <w:b/>
          <w:bCs/>
          <w:color w:val="000000"/>
          <w:sz w:val="24"/>
          <w:szCs w:val="24"/>
        </w:rPr>
        <w:t xml:space="preserve">.5. Информационное обеспечение реализации </w:t>
      </w:r>
      <w:r w:rsidR="002343A3" w:rsidRPr="00082170">
        <w:rPr>
          <w:rFonts w:ascii="Times New Roman" w:hAnsi="Times New Roman"/>
          <w:b/>
          <w:bCs/>
          <w:color w:val="000000"/>
          <w:sz w:val="24"/>
          <w:szCs w:val="24"/>
          <w:lang w:val="ru-RU"/>
        </w:rPr>
        <w:t>П</w:t>
      </w:r>
      <w:proofErr w:type="spellStart"/>
      <w:r w:rsidR="0060038B" w:rsidRPr="00082170">
        <w:rPr>
          <w:rFonts w:ascii="Times New Roman" w:hAnsi="Times New Roman"/>
          <w:b/>
          <w:bCs/>
          <w:color w:val="000000"/>
          <w:sz w:val="24"/>
          <w:szCs w:val="24"/>
        </w:rPr>
        <w:t>рограммы</w:t>
      </w:r>
      <w:bookmarkEnd w:id="74"/>
      <w:bookmarkEnd w:id="75"/>
      <w:bookmarkEnd w:id="76"/>
      <w:bookmarkEnd w:id="77"/>
      <w:proofErr w:type="spellEnd"/>
      <w:r w:rsidR="002343A3" w:rsidRPr="00082170">
        <w:rPr>
          <w:rFonts w:ascii="Times New Roman" w:hAnsi="Times New Roman"/>
          <w:b/>
          <w:bCs/>
          <w:color w:val="000000"/>
          <w:sz w:val="24"/>
          <w:szCs w:val="24"/>
          <w:lang w:val="ru-RU"/>
        </w:rPr>
        <w:t xml:space="preserve"> воспитания</w:t>
      </w:r>
    </w:p>
    <w:p w:rsidR="0060038B" w:rsidRPr="00064747" w:rsidRDefault="0060038B" w:rsidP="00082170">
      <w:pPr>
        <w:ind w:firstLine="709"/>
        <w:rPr>
          <w:color w:val="000000"/>
          <w:highlight w:val="yellow"/>
        </w:rPr>
      </w:pPr>
    </w:p>
    <w:p w:rsidR="00FD25AA" w:rsidRPr="004D3839" w:rsidRDefault="00FD25AA" w:rsidP="00082170">
      <w:pPr>
        <w:spacing w:after="47"/>
        <w:ind w:left="127" w:firstLine="709"/>
        <w:jc w:val="both"/>
      </w:pPr>
      <w:bookmarkStart w:id="78" w:name="_Toc73604272"/>
      <w:r w:rsidRPr="004D3839">
        <w:t xml:space="preserve">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FD25AA" w:rsidRPr="004D3839" w:rsidRDefault="00FD25AA" w:rsidP="00082170">
      <w:pPr>
        <w:ind w:left="127" w:firstLine="709"/>
        <w:jc w:val="both"/>
      </w:pPr>
      <w:r w:rsidRPr="004D3839">
        <w:lastRenderedPageBreak/>
        <w:t xml:space="preserve">Качество работы детского сада всегда оценивается главными экспертами - </w:t>
      </w:r>
      <w:r w:rsidR="00CE00E5">
        <w:t>родителями</w:t>
      </w:r>
      <w:r w:rsidRPr="004D3839">
        <w:t xml:space="preserve"> воспитанников.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CE00E5" w:rsidRDefault="00FD25AA" w:rsidP="00082170">
      <w:pPr>
        <w:ind w:left="127" w:firstLine="709"/>
        <w:jc w:val="both"/>
      </w:pPr>
      <w:r w:rsidRPr="004D3839">
        <w:t>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w:t>
      </w:r>
      <w:r w:rsidR="00CE00E5">
        <w:t xml:space="preserve"> сетях, электронной перепиской через почту детского сада.</w:t>
      </w:r>
    </w:p>
    <w:p w:rsidR="00FD25AA" w:rsidRPr="004D3839" w:rsidRDefault="00121123" w:rsidP="00082170">
      <w:pPr>
        <w:ind w:left="127" w:right="126" w:firstLine="709"/>
      </w:pPr>
      <w:r>
        <w:t>С целью информационного обеспечения реализации программы воспитания н</w:t>
      </w:r>
      <w:r w:rsidR="00CE00E5">
        <w:t>а официальном сайте учреждения представлены</w:t>
      </w:r>
      <w:r w:rsidR="00FD25AA" w:rsidRPr="004D3839">
        <w:t xml:space="preserve"> </w:t>
      </w:r>
      <w:r w:rsidR="00CE00E5" w:rsidRPr="00CE00E5">
        <w:t>раздел</w:t>
      </w:r>
      <w:r w:rsidR="00CE00E5">
        <w:t>ы</w:t>
      </w:r>
      <w:r w:rsidR="00CE00E5" w:rsidRPr="00CE00E5">
        <w:t>:</w:t>
      </w:r>
      <w:r w:rsidR="00FD25AA" w:rsidRPr="004D3839">
        <w:rPr>
          <w:i/>
        </w:rPr>
        <w:t xml:space="preserve"> </w:t>
      </w:r>
    </w:p>
    <w:p w:rsidR="00496DBB" w:rsidRDefault="00496DBB" w:rsidP="003245D4">
      <w:pPr>
        <w:pStyle w:val="1"/>
        <w:spacing w:before="0"/>
        <w:ind w:firstLine="709"/>
        <w:rPr>
          <w:rFonts w:ascii="Times New Roman" w:hAnsi="Times New Roman"/>
          <w:bCs/>
          <w:color w:val="000000"/>
          <w:sz w:val="24"/>
          <w:szCs w:val="24"/>
          <w:lang w:val="ru-RU"/>
        </w:rPr>
      </w:pPr>
      <w:r w:rsidRPr="00496DBB">
        <w:rPr>
          <w:rFonts w:ascii="Times New Roman" w:hAnsi="Times New Roman"/>
          <w:bCs/>
          <w:color w:val="000000"/>
          <w:sz w:val="24"/>
          <w:szCs w:val="24"/>
          <w:lang w:val="ru-RU"/>
        </w:rPr>
        <w:t xml:space="preserve">- Консультации специалистов </w:t>
      </w:r>
      <w:hyperlink r:id="rId11" w:history="1">
        <w:r w:rsidRPr="000401E5">
          <w:rPr>
            <w:rStyle w:val="aa"/>
            <w:rFonts w:ascii="Times New Roman" w:hAnsi="Times New Roman"/>
            <w:bCs/>
            <w:sz w:val="24"/>
            <w:szCs w:val="24"/>
            <w:lang w:val="ru-RU"/>
          </w:rPr>
          <w:t>https://mdou228.edu.yar.ru/konsultatsii_spetsialistov.html</w:t>
        </w:r>
      </w:hyperlink>
    </w:p>
    <w:p w:rsidR="00496DBB" w:rsidRDefault="00496DBB" w:rsidP="003245D4">
      <w:pPr>
        <w:pStyle w:val="1"/>
        <w:spacing w:before="0"/>
        <w:ind w:firstLine="709"/>
        <w:rPr>
          <w:rFonts w:ascii="Times New Roman" w:hAnsi="Times New Roman"/>
          <w:bCs/>
          <w:color w:val="000000"/>
          <w:sz w:val="24"/>
          <w:szCs w:val="24"/>
          <w:lang w:val="ru-RU"/>
        </w:rPr>
      </w:pPr>
      <w:r>
        <w:rPr>
          <w:rFonts w:ascii="Times New Roman" w:hAnsi="Times New Roman"/>
          <w:bCs/>
          <w:color w:val="000000"/>
          <w:sz w:val="24"/>
          <w:szCs w:val="24"/>
          <w:lang w:val="ru-RU"/>
        </w:rPr>
        <w:t xml:space="preserve">- Информационно-образовательные ресурсы </w:t>
      </w:r>
      <w:hyperlink r:id="rId12" w:history="1">
        <w:r w:rsidRPr="000401E5">
          <w:rPr>
            <w:rStyle w:val="aa"/>
            <w:rFonts w:ascii="Times New Roman" w:hAnsi="Times New Roman"/>
            <w:bCs/>
            <w:sz w:val="24"/>
            <w:szCs w:val="24"/>
            <w:lang w:val="ru-RU"/>
          </w:rPr>
          <w:t>https://mdou228.edu.yar.ru/poleznie_ssilki.html</w:t>
        </w:r>
      </w:hyperlink>
      <w:r>
        <w:rPr>
          <w:rFonts w:ascii="Times New Roman" w:hAnsi="Times New Roman"/>
          <w:bCs/>
          <w:color w:val="000000"/>
          <w:sz w:val="24"/>
          <w:szCs w:val="24"/>
          <w:lang w:val="ru-RU"/>
        </w:rPr>
        <w:t xml:space="preserve"> </w:t>
      </w:r>
    </w:p>
    <w:p w:rsidR="00496DBB" w:rsidRDefault="00496DBB" w:rsidP="003245D4">
      <w:pPr>
        <w:pStyle w:val="1"/>
        <w:spacing w:before="0"/>
        <w:ind w:firstLine="709"/>
        <w:rPr>
          <w:rFonts w:ascii="Times New Roman" w:hAnsi="Times New Roman"/>
          <w:bCs/>
          <w:color w:val="000000"/>
          <w:sz w:val="24"/>
          <w:szCs w:val="24"/>
          <w:lang w:val="ru-RU"/>
        </w:rPr>
      </w:pPr>
      <w:r>
        <w:rPr>
          <w:rFonts w:ascii="Times New Roman" w:hAnsi="Times New Roman"/>
          <w:bCs/>
          <w:color w:val="000000"/>
          <w:sz w:val="24"/>
          <w:szCs w:val="24"/>
          <w:lang w:val="ru-RU"/>
        </w:rPr>
        <w:t xml:space="preserve">- Странички сотрудников </w:t>
      </w:r>
      <w:hyperlink r:id="rId13" w:history="1">
        <w:r w:rsidRPr="000401E5">
          <w:rPr>
            <w:rStyle w:val="aa"/>
            <w:rFonts w:ascii="Times New Roman" w:hAnsi="Times New Roman"/>
            <w:bCs/>
            <w:sz w:val="24"/>
            <w:szCs w:val="24"/>
            <w:lang w:val="ru-RU"/>
          </w:rPr>
          <w:t>https://mdou228.edu.yar.ru/stranichki_sotrudnikov/stranichka_bogoslovskoy_m_dot_a_dot_.html</w:t>
        </w:r>
      </w:hyperlink>
    </w:p>
    <w:p w:rsidR="00496DBB" w:rsidRDefault="00496DBB" w:rsidP="003245D4">
      <w:pPr>
        <w:pStyle w:val="1"/>
        <w:spacing w:before="0"/>
        <w:ind w:firstLine="709"/>
        <w:rPr>
          <w:rFonts w:ascii="Times New Roman" w:hAnsi="Times New Roman"/>
          <w:bCs/>
          <w:color w:val="000000"/>
          <w:sz w:val="24"/>
          <w:szCs w:val="24"/>
          <w:lang w:val="ru-RU"/>
        </w:rPr>
      </w:pPr>
      <w:r>
        <w:rPr>
          <w:rFonts w:ascii="Times New Roman" w:hAnsi="Times New Roman"/>
          <w:bCs/>
          <w:color w:val="000000"/>
          <w:sz w:val="24"/>
          <w:szCs w:val="24"/>
          <w:lang w:val="ru-RU"/>
        </w:rPr>
        <w:t xml:space="preserve">- Консультационный пункт </w:t>
      </w:r>
      <w:hyperlink r:id="rId14" w:history="1">
        <w:r w:rsidRPr="000401E5">
          <w:rPr>
            <w:rStyle w:val="aa"/>
            <w:rFonts w:ascii="Times New Roman" w:hAnsi="Times New Roman"/>
            <w:bCs/>
            <w:sz w:val="24"/>
            <w:szCs w:val="24"/>
            <w:lang w:val="ru-RU"/>
          </w:rPr>
          <w:t>https://mdou228.edu.yar.ru/konsultatsionniy_punkt.html</w:t>
        </w:r>
      </w:hyperlink>
    </w:p>
    <w:p w:rsidR="00082170" w:rsidRDefault="00082170" w:rsidP="003245D4">
      <w:pPr>
        <w:pStyle w:val="1"/>
        <w:spacing w:before="0"/>
        <w:ind w:firstLine="709"/>
        <w:rPr>
          <w:rFonts w:ascii="Times New Roman" w:hAnsi="Times New Roman"/>
          <w:b/>
          <w:bCs/>
          <w:color w:val="000000"/>
          <w:sz w:val="24"/>
          <w:szCs w:val="24"/>
          <w:lang w:val="ru-RU"/>
        </w:rPr>
      </w:pPr>
      <w:bookmarkStart w:id="79" w:name="_Toc74086748"/>
      <w:bookmarkStart w:id="80" w:name="_Toc74089694"/>
      <w:bookmarkStart w:id="81" w:name="_Toc74226191"/>
    </w:p>
    <w:p w:rsidR="0060038B" w:rsidRPr="00AE1B3B" w:rsidRDefault="00CF2C0F" w:rsidP="00082170">
      <w:pPr>
        <w:pStyle w:val="1"/>
        <w:ind w:firstLine="709"/>
        <w:rPr>
          <w:rFonts w:ascii="Times New Roman" w:hAnsi="Times New Roman"/>
          <w:b/>
          <w:bCs/>
          <w:color w:val="000000"/>
          <w:sz w:val="24"/>
          <w:szCs w:val="24"/>
          <w:lang w:val="ru-RU"/>
        </w:rPr>
      </w:pPr>
      <w:r w:rsidRPr="00496DBB">
        <w:rPr>
          <w:rFonts w:ascii="Times New Roman" w:hAnsi="Times New Roman"/>
          <w:b/>
          <w:bCs/>
          <w:color w:val="000000"/>
          <w:sz w:val="24"/>
          <w:szCs w:val="24"/>
        </w:rPr>
        <w:t>3</w:t>
      </w:r>
      <w:r w:rsidR="0060038B" w:rsidRPr="00496DBB">
        <w:rPr>
          <w:rFonts w:ascii="Times New Roman" w:hAnsi="Times New Roman"/>
          <w:b/>
          <w:bCs/>
          <w:color w:val="000000"/>
          <w:sz w:val="24"/>
          <w:szCs w:val="24"/>
        </w:rPr>
        <w:t xml:space="preserve">.6 Материально-техническое обеспечение реализации </w:t>
      </w:r>
      <w:bookmarkEnd w:id="78"/>
      <w:bookmarkEnd w:id="79"/>
      <w:bookmarkEnd w:id="80"/>
      <w:bookmarkEnd w:id="81"/>
      <w:r w:rsidR="0090457C" w:rsidRPr="00496DBB">
        <w:rPr>
          <w:rFonts w:ascii="Times New Roman" w:hAnsi="Times New Roman"/>
          <w:b/>
          <w:bCs/>
          <w:color w:val="000000"/>
          <w:sz w:val="24"/>
          <w:szCs w:val="24"/>
          <w:lang w:val="ru-RU"/>
        </w:rPr>
        <w:t>Программы воспитания</w:t>
      </w:r>
    </w:p>
    <w:p w:rsidR="0060038B" w:rsidRPr="00064747" w:rsidRDefault="0060038B" w:rsidP="00082170">
      <w:pPr>
        <w:ind w:left="708" w:firstLine="709"/>
        <w:rPr>
          <w:color w:val="000000"/>
          <w:highlight w:val="yellow"/>
        </w:rPr>
      </w:pPr>
    </w:p>
    <w:p w:rsidR="00881E1B" w:rsidRPr="00881E1B" w:rsidRDefault="00881E1B" w:rsidP="00082170">
      <w:pPr>
        <w:ind w:firstLine="709"/>
        <w:jc w:val="both"/>
      </w:pPr>
      <w:r w:rsidRPr="00881E1B">
        <w:t xml:space="preserve">Материально-техническое обеспечение и оснащенность ДОУ предназначены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 государства. </w:t>
      </w:r>
    </w:p>
    <w:p w:rsidR="00881E1B" w:rsidRPr="00881E1B" w:rsidRDefault="00881E1B" w:rsidP="00082170">
      <w:pPr>
        <w:spacing w:after="44"/>
        <w:ind w:firstLine="709"/>
        <w:jc w:val="both"/>
      </w:pPr>
      <w:r w:rsidRPr="00881E1B">
        <w:t>Федеральный образовательный стандарт регламентирует условия реализации образовательной программы и обеспечивает социальное развитие каждого ребенка в различных сферах. В нем отражены вопросы морального и нравственного благополучия ребенка.</w:t>
      </w:r>
      <w:r w:rsidRPr="00881E1B">
        <w:rPr>
          <w:rFonts w:ascii="Calibri" w:eastAsia="Calibri" w:hAnsi="Calibri" w:cs="Calibri"/>
          <w:sz w:val="22"/>
        </w:rPr>
        <w:t xml:space="preserve"> </w:t>
      </w:r>
      <w:r w:rsidRPr="00881E1B">
        <w:t xml:space="preserve">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 </w:t>
      </w:r>
    </w:p>
    <w:p w:rsidR="00881E1B" w:rsidRPr="00881E1B" w:rsidRDefault="00881E1B" w:rsidP="001B0007">
      <w:pPr>
        <w:numPr>
          <w:ilvl w:val="0"/>
          <w:numId w:val="67"/>
        </w:numPr>
        <w:spacing w:after="51"/>
        <w:ind w:left="0" w:right="2" w:firstLine="709"/>
        <w:jc w:val="both"/>
      </w:pPr>
      <w:r w:rsidRPr="00881E1B">
        <w:t xml:space="preserve">санитарно-эпидемиологические правила и нормативы; </w:t>
      </w:r>
    </w:p>
    <w:p w:rsidR="00881E1B" w:rsidRPr="00881E1B" w:rsidRDefault="00881E1B" w:rsidP="001B0007">
      <w:pPr>
        <w:numPr>
          <w:ilvl w:val="0"/>
          <w:numId w:val="67"/>
        </w:numPr>
        <w:spacing w:after="55"/>
        <w:ind w:left="0" w:right="2" w:firstLine="709"/>
        <w:jc w:val="both"/>
      </w:pPr>
      <w:r w:rsidRPr="00881E1B">
        <w:t xml:space="preserve">требования пожарной безопасности; </w:t>
      </w:r>
    </w:p>
    <w:p w:rsidR="00881E1B" w:rsidRPr="00881E1B" w:rsidRDefault="00881E1B" w:rsidP="001B0007">
      <w:pPr>
        <w:numPr>
          <w:ilvl w:val="0"/>
          <w:numId w:val="67"/>
        </w:numPr>
        <w:spacing w:after="44"/>
        <w:ind w:left="0" w:right="2" w:firstLine="709"/>
        <w:jc w:val="both"/>
      </w:pPr>
      <w:r w:rsidRPr="00881E1B">
        <w:t xml:space="preserve">перечень средств воспитания и обучения в зависимости от возраста и особенностей развития детей; </w:t>
      </w:r>
    </w:p>
    <w:p w:rsidR="00881E1B" w:rsidRPr="00881E1B" w:rsidRDefault="00881E1B" w:rsidP="001B0007">
      <w:pPr>
        <w:numPr>
          <w:ilvl w:val="0"/>
          <w:numId w:val="67"/>
        </w:numPr>
        <w:spacing w:after="44"/>
        <w:ind w:left="0" w:right="2" w:firstLine="709"/>
        <w:jc w:val="both"/>
      </w:pPr>
      <w:r w:rsidRPr="00881E1B">
        <w:t xml:space="preserve">рекомендации по оснащенности помещений и различных зон детского сада; - требования к методическому обеспечению, а также к оборудованию дошкольного учреждения. </w:t>
      </w:r>
    </w:p>
    <w:p w:rsidR="00881E1B" w:rsidRPr="00881E1B" w:rsidRDefault="00881E1B" w:rsidP="00082170">
      <w:pPr>
        <w:spacing w:after="3"/>
        <w:ind w:firstLine="709"/>
        <w:jc w:val="both"/>
      </w:pPr>
      <w:r w:rsidRPr="00881E1B">
        <w:t xml:space="preserve">Цель этих требований – оптимизировать процесс воспитания и обучения. Они направлены на: </w:t>
      </w:r>
    </w:p>
    <w:p w:rsidR="00881E1B" w:rsidRPr="00881E1B" w:rsidRDefault="00881E1B" w:rsidP="001B0007">
      <w:pPr>
        <w:numPr>
          <w:ilvl w:val="0"/>
          <w:numId w:val="67"/>
        </w:numPr>
        <w:spacing w:after="53"/>
        <w:ind w:left="0" w:right="2" w:firstLine="709"/>
        <w:jc w:val="both"/>
      </w:pPr>
      <w:r w:rsidRPr="00881E1B">
        <w:t xml:space="preserve">обеспечение безопасных условий для воспитанников; </w:t>
      </w:r>
    </w:p>
    <w:p w:rsidR="00881E1B" w:rsidRPr="00881E1B" w:rsidRDefault="00881E1B" w:rsidP="001B0007">
      <w:pPr>
        <w:numPr>
          <w:ilvl w:val="0"/>
          <w:numId w:val="67"/>
        </w:numPr>
        <w:spacing w:after="52"/>
        <w:ind w:left="0" w:right="2" w:firstLine="709"/>
        <w:jc w:val="both"/>
      </w:pPr>
      <w:r w:rsidRPr="00881E1B">
        <w:t xml:space="preserve">стимулирование творческого развития; </w:t>
      </w:r>
    </w:p>
    <w:p w:rsidR="00881E1B" w:rsidRPr="00881E1B" w:rsidRDefault="00881E1B" w:rsidP="001B0007">
      <w:pPr>
        <w:numPr>
          <w:ilvl w:val="0"/>
          <w:numId w:val="67"/>
        </w:numPr>
        <w:spacing w:after="43"/>
        <w:ind w:left="0" w:right="2" w:firstLine="709"/>
        <w:jc w:val="both"/>
      </w:pPr>
      <w:r w:rsidRPr="00881E1B">
        <w:t xml:space="preserve">обеспечение индивидуального подхода в воспитании каждого ребенка с целью вывить таланты ребенка. </w:t>
      </w:r>
    </w:p>
    <w:p w:rsidR="00881E1B" w:rsidRPr="00881E1B" w:rsidRDefault="00881E1B" w:rsidP="00082170">
      <w:pPr>
        <w:ind w:firstLine="709"/>
        <w:jc w:val="both"/>
      </w:pPr>
      <w:r w:rsidRPr="00881E1B">
        <w:t>Информация</w:t>
      </w:r>
      <w:r w:rsidRPr="00881E1B">
        <w:rPr>
          <w:rFonts w:ascii="Calibri" w:eastAsia="Calibri" w:hAnsi="Calibri" w:cs="Calibri"/>
          <w:sz w:val="22"/>
        </w:rPr>
        <w:t xml:space="preserve"> </w:t>
      </w:r>
      <w:r w:rsidRPr="00881E1B">
        <w:t xml:space="preserve">о материально-техническом обеспечении реализации программы представлена на официальном сайте учреждения. </w:t>
      </w:r>
    </w:p>
    <w:p w:rsidR="00881E1B" w:rsidRPr="00881E1B" w:rsidRDefault="00881E1B" w:rsidP="00082170">
      <w:pPr>
        <w:spacing w:after="33"/>
        <w:ind w:firstLine="709"/>
        <w:jc w:val="both"/>
      </w:pPr>
      <w:r w:rsidRPr="00881E1B">
        <w:t>Наполнение развивающей среды соответствует стандартам и отвечает всем требованиям безопасности.</w:t>
      </w:r>
      <w:r w:rsidRPr="00881E1B">
        <w:rPr>
          <w:rFonts w:ascii="Calibri" w:eastAsia="Calibri" w:hAnsi="Calibri" w:cs="Calibri"/>
          <w:sz w:val="22"/>
        </w:rPr>
        <w:t xml:space="preserve"> </w:t>
      </w:r>
      <w:r w:rsidRPr="00881E1B">
        <w:t xml:space="preserve">Материально-техническая база ДОУ – это важное звено в </w:t>
      </w:r>
      <w:r w:rsidRPr="00881E1B">
        <w:lastRenderedPageBreak/>
        <w:t xml:space="preserve">цепи обеспечения высокого качества образования. Каждая из составляющих ее частей оказывает непосредственное влияние на развитие ребенка. </w:t>
      </w:r>
    </w:p>
    <w:tbl>
      <w:tblPr>
        <w:tblW w:w="9340" w:type="dxa"/>
        <w:tblInd w:w="34" w:type="dxa"/>
        <w:tblCellMar>
          <w:top w:w="54" w:type="dxa"/>
          <w:left w:w="106" w:type="dxa"/>
          <w:right w:w="48" w:type="dxa"/>
        </w:tblCellMar>
        <w:tblLook w:val="04A0"/>
      </w:tblPr>
      <w:tblGrid>
        <w:gridCol w:w="2977"/>
        <w:gridCol w:w="6363"/>
      </w:tblGrid>
      <w:tr w:rsidR="00881E1B" w:rsidTr="00881E1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1E1B" w:rsidRDefault="00881E1B" w:rsidP="00082170">
            <w:pPr>
              <w:ind w:left="2" w:hanging="36"/>
              <w:jc w:val="center"/>
            </w:pPr>
            <w:r w:rsidRPr="00631643">
              <w:rPr>
                <w:b/>
              </w:rPr>
              <w:t>Наименование</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881E1B" w:rsidRDefault="00881E1B" w:rsidP="00082170">
            <w:pPr>
              <w:jc w:val="center"/>
            </w:pPr>
            <w:r w:rsidRPr="00631643">
              <w:rPr>
                <w:b/>
              </w:rPr>
              <w:t>Основные требования</w:t>
            </w:r>
          </w:p>
        </w:tc>
      </w:tr>
      <w:tr w:rsidR="00881E1B" w:rsidRPr="004D3839" w:rsidTr="007160BA">
        <w:trPr>
          <w:trHeight w:val="2126"/>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E1B" w:rsidRDefault="00881E1B" w:rsidP="00082170">
            <w:pPr>
              <w:ind w:left="2" w:hanging="36"/>
            </w:pPr>
            <w:r>
              <w:t xml:space="preserve">Группа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881E1B" w:rsidRPr="004D3839" w:rsidRDefault="00881E1B" w:rsidP="00082170">
            <w:pPr>
              <w:ind w:right="63"/>
              <w:jc w:val="both"/>
            </w:pPr>
            <w:r w:rsidRPr="004D3839">
              <w:t>Групповые помещения оснащены детской мебелью, игрушками и пособиями отвечающей гигиеническим и возрастным особенностям воспитанников</w:t>
            </w:r>
            <w:r w:rsidR="007160BA">
              <w:t>.</w:t>
            </w:r>
            <w:r w:rsidRPr="004D3839">
              <w:t xml:space="preserve"> Подбор оборудования осуществляется исходя из того, что при реализации основной образовательной программы дошкольного образования ведущей деят</w:t>
            </w:r>
            <w:r w:rsidR="007160BA">
              <w:t>ельностью для детей является игра.</w:t>
            </w:r>
            <w:r w:rsidRPr="004D3839">
              <w:t xml:space="preserve"> </w:t>
            </w:r>
          </w:p>
        </w:tc>
      </w:tr>
      <w:tr w:rsidR="00881E1B" w:rsidRPr="004D3839" w:rsidTr="007160BA">
        <w:trPr>
          <w:trHeight w:val="1778"/>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E1B" w:rsidRDefault="00881E1B" w:rsidP="00082170">
            <w:pPr>
              <w:ind w:left="2" w:hanging="36"/>
            </w:pPr>
            <w:r>
              <w:t xml:space="preserve">Участок детского сада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881E1B" w:rsidRPr="004D3839" w:rsidRDefault="00881E1B" w:rsidP="00082170">
            <w:pPr>
              <w:spacing w:after="6"/>
              <w:jc w:val="both"/>
            </w:pPr>
            <w:r w:rsidRPr="004D3839">
              <w:t>Участки для прогулок, прогулочные веранды, спортивный участок, ограждение.</w:t>
            </w:r>
            <w:r w:rsidRPr="004D3839">
              <w:rPr>
                <w:rFonts w:ascii="Calibri" w:eastAsia="Calibri" w:hAnsi="Calibri" w:cs="Calibri"/>
                <w:sz w:val="22"/>
              </w:rPr>
              <w:t xml:space="preserve">   </w:t>
            </w:r>
          </w:p>
          <w:p w:rsidR="00881E1B" w:rsidRPr="004D3839" w:rsidRDefault="00881E1B" w:rsidP="00082170">
            <w:pPr>
              <w:ind w:right="25"/>
              <w:jc w:val="both"/>
            </w:pPr>
            <w:r w:rsidRPr="004D3839">
              <w:t xml:space="preserve">Материалы и оборудование для двигательной активности включают оборудование для ходьбы, бега и равновесия; прыжков; катания, бросания и ловли; ползания и лазания; </w:t>
            </w:r>
            <w:proofErr w:type="spellStart"/>
            <w:r w:rsidRPr="004D3839">
              <w:t>общеразвивающих</w:t>
            </w:r>
            <w:proofErr w:type="spellEnd"/>
            <w:r w:rsidRPr="004D3839">
              <w:t xml:space="preserve"> упражнений</w:t>
            </w:r>
            <w:r w:rsidR="007160BA">
              <w:t>.</w:t>
            </w:r>
          </w:p>
        </w:tc>
      </w:tr>
      <w:tr w:rsidR="00881E1B" w:rsidRPr="004D3839" w:rsidTr="007160BA">
        <w:trPr>
          <w:trHeight w:val="2911"/>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1E1B" w:rsidRPr="004D3839" w:rsidRDefault="00881E1B" w:rsidP="00082170">
            <w:pPr>
              <w:spacing w:after="59"/>
              <w:ind w:left="2" w:hanging="36"/>
              <w:jc w:val="both"/>
            </w:pPr>
            <w:r w:rsidRPr="004D3839">
              <w:t xml:space="preserve">Спортивный/музыкальный </w:t>
            </w:r>
          </w:p>
          <w:p w:rsidR="00881E1B" w:rsidRPr="004D3839" w:rsidRDefault="00881E1B" w:rsidP="00082170">
            <w:pPr>
              <w:spacing w:after="16"/>
              <w:ind w:left="2" w:hanging="36"/>
            </w:pPr>
            <w:r w:rsidRPr="004D3839">
              <w:t xml:space="preserve">зал </w:t>
            </w:r>
          </w:p>
          <w:p w:rsidR="00881E1B" w:rsidRPr="004D3839" w:rsidRDefault="00881E1B" w:rsidP="00082170">
            <w:pPr>
              <w:ind w:left="2" w:hanging="36"/>
            </w:pPr>
            <w:r w:rsidRPr="004D3839">
              <w:t xml:space="preserve">Кабинеты специалистов (учитель-логопед, педагог-психолог)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881E1B" w:rsidRPr="004D3839" w:rsidRDefault="00881E1B" w:rsidP="00082170">
            <w:pPr>
              <w:ind w:right="58"/>
              <w:jc w:val="both"/>
            </w:pPr>
            <w:r w:rsidRPr="004D3839">
              <w:t>Требования к оснащению и оборудованию кабинетов (учителя-логопеда, педагога</w:t>
            </w:r>
            <w:r w:rsidR="007160BA">
              <w:t>-</w:t>
            </w:r>
            <w:r w:rsidRPr="004D3839">
              <w:t>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r w:rsidR="007160BA">
              <w:t>.</w:t>
            </w:r>
          </w:p>
        </w:tc>
      </w:tr>
      <w:tr w:rsidR="00881E1B" w:rsidRPr="004D3839" w:rsidTr="007160BA">
        <w:trPr>
          <w:trHeight w:val="208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81E1B" w:rsidRDefault="00881E1B" w:rsidP="00082170">
            <w:pPr>
              <w:ind w:left="2" w:hanging="36"/>
            </w:pPr>
            <w:r>
              <w:t xml:space="preserve">ТСО, ИКТ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881E1B" w:rsidRPr="004D3839" w:rsidRDefault="00881E1B" w:rsidP="00082170">
            <w:pPr>
              <w:jc w:val="both"/>
            </w:pPr>
            <w:r w:rsidRPr="004D3839">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w:t>
            </w:r>
            <w:r w:rsidR="007160BA">
              <w:t>-</w:t>
            </w:r>
            <w:r w:rsidRPr="004D3839">
              <w:t>коммуникационных технологий в воспитательно</w:t>
            </w:r>
            <w:r w:rsidR="007160BA">
              <w:t>-</w:t>
            </w:r>
            <w:r w:rsidRPr="004D3839">
              <w:t xml:space="preserve">образовательном процессе. </w:t>
            </w:r>
          </w:p>
        </w:tc>
      </w:tr>
    </w:tbl>
    <w:p w:rsidR="005B3F78" w:rsidRDefault="005B3F78" w:rsidP="00082170">
      <w:pPr>
        <w:ind w:firstLine="709"/>
        <w:jc w:val="both"/>
        <w:rPr>
          <w:i/>
          <w:iCs/>
          <w:color w:val="000000"/>
          <w:highlight w:val="yellow"/>
        </w:rPr>
      </w:pPr>
    </w:p>
    <w:p w:rsidR="00AF6CF6" w:rsidRPr="00A926AB" w:rsidRDefault="00CF2C0F" w:rsidP="00082170">
      <w:pPr>
        <w:pStyle w:val="1"/>
        <w:spacing w:before="0"/>
        <w:ind w:firstLine="709"/>
        <w:jc w:val="center"/>
        <w:rPr>
          <w:rFonts w:ascii="Times New Roman" w:hAnsi="Times New Roman"/>
          <w:b/>
          <w:bCs/>
          <w:color w:val="000000"/>
          <w:sz w:val="24"/>
          <w:szCs w:val="24"/>
        </w:rPr>
      </w:pPr>
      <w:bookmarkStart w:id="82" w:name="_Toc73604273"/>
      <w:bookmarkStart w:id="83" w:name="_Toc74086749"/>
      <w:bookmarkStart w:id="84" w:name="_Toc74089695"/>
      <w:bookmarkStart w:id="85" w:name="_Toc74226192"/>
      <w:r w:rsidRPr="00A926AB">
        <w:rPr>
          <w:rFonts w:ascii="Times New Roman" w:hAnsi="Times New Roman"/>
          <w:b/>
          <w:bCs/>
          <w:color w:val="000000"/>
          <w:sz w:val="24"/>
          <w:szCs w:val="24"/>
        </w:rPr>
        <w:t>3</w:t>
      </w:r>
      <w:r w:rsidR="0060038B" w:rsidRPr="00A926AB">
        <w:rPr>
          <w:rFonts w:ascii="Times New Roman" w:hAnsi="Times New Roman"/>
          <w:b/>
          <w:bCs/>
          <w:color w:val="000000"/>
          <w:sz w:val="24"/>
          <w:szCs w:val="24"/>
        </w:rPr>
        <w:t xml:space="preserve">.7. Особые требования к условиям, обеспечивающим достижение планируемых личностных результатов в работе с особыми категориями </w:t>
      </w:r>
      <w:r w:rsidR="00AF6CF6" w:rsidRPr="00A926AB">
        <w:rPr>
          <w:rFonts w:ascii="Times New Roman" w:hAnsi="Times New Roman"/>
          <w:b/>
          <w:bCs/>
          <w:color w:val="000000"/>
          <w:sz w:val="24"/>
          <w:szCs w:val="24"/>
        </w:rPr>
        <w:t>детей</w:t>
      </w:r>
      <w:bookmarkEnd w:id="82"/>
      <w:bookmarkEnd w:id="83"/>
      <w:bookmarkEnd w:id="84"/>
      <w:bookmarkEnd w:id="85"/>
    </w:p>
    <w:p w:rsidR="0060038B" w:rsidRPr="00A926AB" w:rsidRDefault="0060038B" w:rsidP="00082170">
      <w:pPr>
        <w:ind w:firstLine="709"/>
        <w:jc w:val="center"/>
        <w:rPr>
          <w:color w:val="000000"/>
        </w:rPr>
      </w:pPr>
      <w:r w:rsidRPr="00A926AB">
        <w:rPr>
          <w:color w:val="000000"/>
        </w:rPr>
        <w:t>(при наличии)</w:t>
      </w:r>
    </w:p>
    <w:p w:rsidR="0060038B" w:rsidRPr="00A926AB" w:rsidRDefault="0060038B" w:rsidP="00082170">
      <w:pPr>
        <w:ind w:firstLine="709"/>
        <w:jc w:val="both"/>
        <w:rPr>
          <w:color w:val="000000"/>
        </w:rPr>
      </w:pPr>
    </w:p>
    <w:p w:rsidR="000F5F56" w:rsidRPr="00A926AB" w:rsidRDefault="008402B7" w:rsidP="00082170">
      <w:pPr>
        <w:ind w:firstLine="709"/>
        <w:jc w:val="both"/>
        <w:rPr>
          <w:color w:val="000000"/>
        </w:rPr>
      </w:pPr>
      <w:r w:rsidRPr="00A926AB">
        <w:rPr>
          <w:color w:val="000000"/>
        </w:rPr>
        <w:t xml:space="preserve">В дошкольном </w:t>
      </w:r>
      <w:r w:rsidR="00275D38" w:rsidRPr="00A926AB">
        <w:rPr>
          <w:color w:val="000000"/>
        </w:rPr>
        <w:t>возрасте</w:t>
      </w:r>
      <w:r w:rsidRPr="00A926AB">
        <w:rPr>
          <w:color w:val="000000"/>
        </w:rPr>
        <w:t xml:space="preserve"> воспитание, образование и развитие </w:t>
      </w:r>
      <w:r w:rsidR="000F5F56" w:rsidRPr="00A926AB">
        <w:rPr>
          <w:color w:val="000000"/>
        </w:rPr>
        <w:t>– это</w:t>
      </w:r>
      <w:r w:rsidRPr="00A926AB">
        <w:rPr>
          <w:color w:val="000000"/>
        </w:rPr>
        <w:t xml:space="preserve"> единый процесс.</w:t>
      </w:r>
    </w:p>
    <w:p w:rsidR="000F5F56" w:rsidRPr="00A926AB" w:rsidRDefault="008402B7" w:rsidP="00082170">
      <w:pPr>
        <w:ind w:firstLine="709"/>
        <w:jc w:val="both"/>
        <w:rPr>
          <w:color w:val="000000"/>
        </w:rPr>
      </w:pPr>
      <w:r w:rsidRPr="00A926AB">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F5F56" w:rsidRPr="00A926AB" w:rsidRDefault="008402B7" w:rsidP="00082170">
      <w:pPr>
        <w:ind w:firstLine="709"/>
        <w:jc w:val="both"/>
        <w:rPr>
          <w:color w:val="000000"/>
        </w:rPr>
      </w:pPr>
      <w:r w:rsidRPr="00A926AB">
        <w:rPr>
          <w:color w:val="000000"/>
        </w:rPr>
        <w:t xml:space="preserve">Инклюзия является ценностной основой уклада ДОО и основанием </w:t>
      </w:r>
      <w:r w:rsidR="00275D38" w:rsidRPr="00A926AB">
        <w:rPr>
          <w:color w:val="000000"/>
        </w:rPr>
        <w:br/>
      </w:r>
      <w:r w:rsidRPr="00A926AB">
        <w:rPr>
          <w:color w:val="000000"/>
        </w:rPr>
        <w:t>для проектирования воспитывающих сред, деятельностей и событий.</w:t>
      </w:r>
    </w:p>
    <w:p w:rsidR="000F5F56" w:rsidRPr="00A926AB" w:rsidRDefault="008402B7" w:rsidP="00082170">
      <w:pPr>
        <w:ind w:firstLine="709"/>
        <w:jc w:val="both"/>
        <w:rPr>
          <w:color w:val="000000"/>
        </w:rPr>
      </w:pPr>
      <w:r w:rsidRPr="00A926AB">
        <w:rPr>
          <w:color w:val="000000"/>
        </w:rPr>
        <w:t xml:space="preserve">На уровне уклада ДОО инклюзивное образование – это идеальная норма </w:t>
      </w:r>
      <w:r w:rsidR="00275D38" w:rsidRPr="00A926AB">
        <w:rPr>
          <w:color w:val="000000"/>
        </w:rPr>
        <w:br/>
      </w:r>
      <w:r w:rsidRPr="00A926AB">
        <w:rPr>
          <w:color w:val="000000"/>
        </w:rPr>
        <w:t xml:space="preserve">для воспитания, реализующая такие социокультурные ценности, как забота, принятие, </w:t>
      </w:r>
      <w:r w:rsidRPr="00A926AB">
        <w:rPr>
          <w:color w:val="000000"/>
        </w:rPr>
        <w:lastRenderedPageBreak/>
        <w:t>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8402B7" w:rsidRPr="00A926AB" w:rsidRDefault="008402B7" w:rsidP="00082170">
      <w:pPr>
        <w:ind w:firstLine="709"/>
        <w:jc w:val="both"/>
        <w:rPr>
          <w:color w:val="000000"/>
        </w:rPr>
      </w:pPr>
      <w:r w:rsidRPr="00A926AB">
        <w:rPr>
          <w:color w:val="000000"/>
        </w:rPr>
        <w:t>На уровне воспитывающих сред:</w:t>
      </w:r>
    </w:p>
    <w:p w:rsidR="008402B7" w:rsidRPr="00A926AB" w:rsidRDefault="008402B7" w:rsidP="00082170">
      <w:pPr>
        <w:numPr>
          <w:ilvl w:val="0"/>
          <w:numId w:val="2"/>
        </w:numPr>
        <w:ind w:left="0" w:firstLine="709"/>
        <w:jc w:val="both"/>
        <w:rPr>
          <w:color w:val="000000"/>
        </w:rPr>
      </w:pPr>
      <w:r w:rsidRPr="00A926AB">
        <w:rPr>
          <w:color w:val="000000"/>
        </w:rPr>
        <w:t xml:space="preserve">предметно-пространственная </w:t>
      </w:r>
      <w:r w:rsidR="00FB3366" w:rsidRPr="00A926AB">
        <w:rPr>
          <w:color w:val="000000"/>
        </w:rPr>
        <w:t>среда строится как максимально доступная</w:t>
      </w:r>
      <w:r w:rsidRPr="00A926AB">
        <w:rPr>
          <w:color w:val="000000"/>
        </w:rPr>
        <w:t xml:space="preserve"> для детей с ОВЗ;</w:t>
      </w:r>
    </w:p>
    <w:p w:rsidR="008402B7" w:rsidRPr="00A926AB" w:rsidRDefault="008402B7" w:rsidP="00082170">
      <w:pPr>
        <w:numPr>
          <w:ilvl w:val="0"/>
          <w:numId w:val="2"/>
        </w:numPr>
        <w:ind w:left="0" w:firstLine="709"/>
        <w:jc w:val="both"/>
        <w:rPr>
          <w:color w:val="000000"/>
        </w:rPr>
      </w:pPr>
      <w:r w:rsidRPr="00A926AB">
        <w:rPr>
          <w:color w:val="000000"/>
        </w:rPr>
        <w:t>событийная среда ДОО обе</w:t>
      </w:r>
      <w:r w:rsidR="00FB3366" w:rsidRPr="00A926AB">
        <w:rPr>
          <w:color w:val="000000"/>
        </w:rPr>
        <w:t>спечивает возможность включения</w:t>
      </w:r>
      <w:r w:rsidRPr="00A926AB">
        <w:rPr>
          <w:color w:val="000000"/>
        </w:rPr>
        <w:t xml:space="preserve"> каждо</w:t>
      </w:r>
      <w:r w:rsidR="00FB3366" w:rsidRPr="00A926AB">
        <w:rPr>
          <w:color w:val="000000"/>
        </w:rPr>
        <w:t>го ребенка в различные формы</w:t>
      </w:r>
      <w:r w:rsidRPr="00A926AB">
        <w:rPr>
          <w:color w:val="000000"/>
        </w:rPr>
        <w:t xml:space="preserve"> жизни</w:t>
      </w:r>
      <w:r w:rsidR="000F5F56" w:rsidRPr="00A926AB">
        <w:rPr>
          <w:color w:val="000000"/>
        </w:rPr>
        <w:t xml:space="preserve"> </w:t>
      </w:r>
      <w:r w:rsidRPr="00A926AB">
        <w:rPr>
          <w:color w:val="000000"/>
        </w:rPr>
        <w:t>детского</w:t>
      </w:r>
      <w:r w:rsidR="000F5F56" w:rsidRPr="00A926AB">
        <w:rPr>
          <w:color w:val="000000"/>
        </w:rPr>
        <w:t xml:space="preserve"> </w:t>
      </w:r>
      <w:r w:rsidRPr="00A926AB">
        <w:rPr>
          <w:color w:val="000000"/>
        </w:rPr>
        <w:t>сообщества;</w:t>
      </w:r>
    </w:p>
    <w:p w:rsidR="008402B7" w:rsidRPr="00A926AB" w:rsidRDefault="008402B7" w:rsidP="00082170">
      <w:pPr>
        <w:numPr>
          <w:ilvl w:val="0"/>
          <w:numId w:val="2"/>
        </w:numPr>
        <w:ind w:left="0" w:firstLine="709"/>
        <w:jc w:val="both"/>
        <w:rPr>
          <w:color w:val="000000"/>
        </w:rPr>
      </w:pPr>
      <w:r w:rsidRPr="00A926AB">
        <w:rPr>
          <w:color w:val="000000"/>
        </w:rPr>
        <w:t>рукотворная среда обеспечивает возможн</w:t>
      </w:r>
      <w:r w:rsidR="00FB3366" w:rsidRPr="00A926AB">
        <w:rPr>
          <w:color w:val="000000"/>
        </w:rPr>
        <w:t xml:space="preserve">ость демонстрации уникальности </w:t>
      </w:r>
      <w:r w:rsidRPr="00A926AB">
        <w:rPr>
          <w:color w:val="000000"/>
        </w:rPr>
        <w:t>достижений каждого ребенка.</w:t>
      </w:r>
    </w:p>
    <w:p w:rsidR="00FB3366" w:rsidRPr="00A926AB" w:rsidRDefault="008402B7" w:rsidP="00082170">
      <w:pPr>
        <w:ind w:firstLine="709"/>
        <w:jc w:val="both"/>
        <w:rPr>
          <w:color w:val="000000"/>
        </w:rPr>
      </w:pPr>
      <w:r w:rsidRPr="00A926AB">
        <w:rPr>
          <w:color w:val="000000"/>
        </w:rPr>
        <w:t>На уровне общности: формируются усл</w:t>
      </w:r>
      <w:r w:rsidR="00FB3366" w:rsidRPr="00A926AB">
        <w:rPr>
          <w:color w:val="000000"/>
        </w:rPr>
        <w:t xml:space="preserve">овия освоения социальных ролей, ответственности и </w:t>
      </w:r>
      <w:r w:rsidRPr="00A926AB">
        <w:rPr>
          <w:color w:val="000000"/>
        </w:rPr>
        <w:t>сам</w:t>
      </w:r>
      <w:r w:rsidR="00FB3366" w:rsidRPr="00A926AB">
        <w:rPr>
          <w:color w:val="000000"/>
        </w:rPr>
        <w:t>остоятельности, сопричастности к реализации целей и</w:t>
      </w:r>
      <w:r w:rsidRPr="00A926AB">
        <w:rPr>
          <w:color w:val="000000"/>
        </w:rPr>
        <w:t xml:space="preserve"> смыслов со</w:t>
      </w:r>
      <w:r w:rsidR="00FB3366" w:rsidRPr="00A926AB">
        <w:rPr>
          <w:color w:val="000000"/>
        </w:rPr>
        <w:t xml:space="preserve">общества, приобретается опыт </w:t>
      </w:r>
      <w:r w:rsidRPr="00A926AB">
        <w:rPr>
          <w:color w:val="000000"/>
        </w:rPr>
        <w:t xml:space="preserve">развития отношений между детьми, родителями, воспитателями. Детская и детско-взрослая общность в инклюзивном образовании </w:t>
      </w:r>
      <w:r w:rsidR="00FB3366" w:rsidRPr="00A926AB">
        <w:rPr>
          <w:color w:val="000000"/>
        </w:rPr>
        <w:t xml:space="preserve">развивается </w:t>
      </w:r>
      <w:r w:rsidRPr="00A926AB">
        <w:rPr>
          <w:color w:val="000000"/>
        </w:rPr>
        <w:t>на принципах заботы, взаимоуважения и сотрудничества в совместной деятельности.</w:t>
      </w:r>
    </w:p>
    <w:p w:rsidR="00FB3366" w:rsidRPr="00A926AB" w:rsidRDefault="008402B7" w:rsidP="00082170">
      <w:pPr>
        <w:ind w:firstLine="709"/>
        <w:jc w:val="both"/>
        <w:rPr>
          <w:color w:val="000000"/>
        </w:rPr>
      </w:pPr>
      <w:r w:rsidRPr="00A926AB">
        <w:rPr>
          <w:color w:val="000000"/>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w:t>
      </w:r>
      <w:r w:rsidR="00FB3366" w:rsidRPr="00A926AB">
        <w:rPr>
          <w:color w:val="000000"/>
        </w:rPr>
        <w:t>вает условия освоения доступных</w:t>
      </w:r>
      <w:r w:rsidRPr="00A926AB">
        <w:rPr>
          <w:color w:val="000000"/>
        </w:rPr>
        <w:t xml:space="preserve"> на</w:t>
      </w:r>
      <w:r w:rsidR="00FB3366" w:rsidRPr="00A926AB">
        <w:rPr>
          <w:color w:val="000000"/>
        </w:rPr>
        <w:t xml:space="preserve">выков, формирует опыт работы </w:t>
      </w:r>
      <w:r w:rsidR="00FB3366" w:rsidRPr="00A926AB">
        <w:rPr>
          <w:color w:val="000000"/>
        </w:rPr>
        <w:br/>
        <w:t xml:space="preserve">в команде, развивает </w:t>
      </w:r>
      <w:r w:rsidRPr="00A926AB">
        <w:rPr>
          <w:color w:val="000000"/>
        </w:rPr>
        <w:t>активность и отв</w:t>
      </w:r>
      <w:r w:rsidR="00FB3366" w:rsidRPr="00A926AB">
        <w:rPr>
          <w:color w:val="000000"/>
        </w:rPr>
        <w:t xml:space="preserve">етственность каждого ребенка в </w:t>
      </w:r>
      <w:r w:rsidRPr="00A926AB">
        <w:rPr>
          <w:color w:val="000000"/>
        </w:rPr>
        <w:t>социальной ситуации его</w:t>
      </w:r>
      <w:r w:rsidR="000F5F56" w:rsidRPr="00A926AB">
        <w:rPr>
          <w:color w:val="000000"/>
        </w:rPr>
        <w:t xml:space="preserve"> </w:t>
      </w:r>
      <w:r w:rsidRPr="00A926AB">
        <w:rPr>
          <w:color w:val="000000"/>
        </w:rPr>
        <w:t>развития.</w:t>
      </w:r>
    </w:p>
    <w:p w:rsidR="008402B7" w:rsidRPr="00A926AB" w:rsidRDefault="008402B7" w:rsidP="00082170">
      <w:pPr>
        <w:ind w:firstLine="709"/>
        <w:jc w:val="both"/>
        <w:rPr>
          <w:color w:val="000000"/>
        </w:rPr>
      </w:pPr>
      <w:r w:rsidRPr="00A926AB">
        <w:rPr>
          <w:color w:val="000000"/>
        </w:rPr>
        <w:t xml:space="preserve">На уровне событий: проектирование педагогами ритмов жизни, праздников </w:t>
      </w:r>
      <w:r w:rsidR="00FB3366" w:rsidRPr="00A926AB">
        <w:rPr>
          <w:color w:val="000000"/>
        </w:rPr>
        <w:br/>
      </w:r>
      <w:r w:rsidRPr="00A926AB">
        <w:rPr>
          <w:color w:val="000000"/>
        </w:rPr>
        <w:t>и общих дел с</w:t>
      </w:r>
      <w:r w:rsidR="00FB3366" w:rsidRPr="00A926AB">
        <w:rPr>
          <w:color w:val="000000"/>
        </w:rPr>
        <w:t xml:space="preserve"> учетом специфики социальной и </w:t>
      </w:r>
      <w:r w:rsidRPr="00A926AB">
        <w:rPr>
          <w:color w:val="000000"/>
        </w:rPr>
        <w:t xml:space="preserve">культурной ситуации развития каждого ребенка обеспечивает возможность участия каждого в жизни и событиях </w:t>
      </w:r>
      <w:r w:rsidR="00FB3366" w:rsidRPr="00A926AB">
        <w:rPr>
          <w:color w:val="000000"/>
        </w:rPr>
        <w:t>группы, формирует личностный</w:t>
      </w:r>
      <w:r w:rsidRPr="00A926AB">
        <w:rPr>
          <w:color w:val="000000"/>
        </w:rPr>
        <w:t xml:space="preserve"> опы</w:t>
      </w:r>
      <w:r w:rsidR="00FB3366" w:rsidRPr="00A926AB">
        <w:rPr>
          <w:color w:val="000000"/>
        </w:rPr>
        <w:t>т, развивает</w:t>
      </w:r>
      <w:r w:rsidRPr="00A926AB">
        <w:rPr>
          <w:color w:val="000000"/>
        </w:rPr>
        <w:t xml:space="preserve"> само</w:t>
      </w:r>
      <w:r w:rsidR="00FB3366" w:rsidRPr="00A926AB">
        <w:rPr>
          <w:color w:val="000000"/>
        </w:rPr>
        <w:t>оценку и уверенность</w:t>
      </w:r>
      <w:r w:rsidR="000F5F56" w:rsidRPr="00A926AB">
        <w:rPr>
          <w:color w:val="000000"/>
        </w:rPr>
        <w:t xml:space="preserve"> </w:t>
      </w:r>
      <w:r w:rsidR="00FB3366" w:rsidRPr="00A926AB">
        <w:rPr>
          <w:color w:val="000000"/>
        </w:rPr>
        <w:t>ребенка в своих</w:t>
      </w:r>
      <w:r w:rsidRPr="00A926AB">
        <w:rPr>
          <w:color w:val="000000"/>
        </w:rPr>
        <w:t xml:space="preserve">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8402B7" w:rsidRPr="00A926AB" w:rsidRDefault="008402B7" w:rsidP="00082170">
      <w:pPr>
        <w:pStyle w:val="a4"/>
        <w:tabs>
          <w:tab w:val="left" w:pos="851"/>
        </w:tabs>
        <w:ind w:left="0" w:firstLine="709"/>
        <w:jc w:val="both"/>
        <w:rPr>
          <w:color w:val="000000"/>
          <w:sz w:val="24"/>
          <w:szCs w:val="24"/>
        </w:rPr>
      </w:pPr>
      <w:r w:rsidRPr="00A926AB">
        <w:rPr>
          <w:color w:val="000000"/>
          <w:sz w:val="24"/>
          <w:szCs w:val="24"/>
        </w:rPr>
        <w:t xml:space="preserve">Основными принципами реализации </w:t>
      </w:r>
      <w:r w:rsidR="008A6B82" w:rsidRPr="00A926AB">
        <w:rPr>
          <w:color w:val="000000"/>
          <w:sz w:val="24"/>
          <w:szCs w:val="24"/>
          <w:lang w:val="ru-RU"/>
        </w:rPr>
        <w:t>П</w:t>
      </w:r>
      <w:proofErr w:type="spellStart"/>
      <w:r w:rsidRPr="00A926AB">
        <w:rPr>
          <w:color w:val="000000"/>
          <w:sz w:val="24"/>
          <w:szCs w:val="24"/>
        </w:rPr>
        <w:t>рограммы</w:t>
      </w:r>
      <w:proofErr w:type="spellEnd"/>
      <w:r w:rsidRPr="00A926AB">
        <w:rPr>
          <w:color w:val="000000"/>
          <w:sz w:val="24"/>
          <w:szCs w:val="24"/>
        </w:rPr>
        <w:t xml:space="preserve"> воспитания в </w:t>
      </w:r>
      <w:r w:rsidR="00727AAB" w:rsidRPr="00A926AB">
        <w:rPr>
          <w:color w:val="000000"/>
          <w:sz w:val="24"/>
          <w:szCs w:val="24"/>
          <w:lang w:val="ru-RU"/>
        </w:rPr>
        <w:t>ДОО</w:t>
      </w:r>
      <w:r w:rsidRPr="00A926AB">
        <w:rPr>
          <w:color w:val="000000"/>
          <w:sz w:val="24"/>
          <w:szCs w:val="24"/>
        </w:rPr>
        <w:t>, реализующих инклюзивное образование, являются:</w:t>
      </w:r>
    </w:p>
    <w:p w:rsidR="008402B7" w:rsidRPr="00A926AB" w:rsidRDefault="000F5F56" w:rsidP="001B0007">
      <w:pPr>
        <w:pStyle w:val="a4"/>
        <w:numPr>
          <w:ilvl w:val="0"/>
          <w:numId w:val="55"/>
        </w:numPr>
        <w:tabs>
          <w:tab w:val="left" w:pos="709"/>
          <w:tab w:val="left" w:pos="993"/>
        </w:tabs>
        <w:ind w:left="0" w:firstLine="709"/>
        <w:jc w:val="both"/>
        <w:rPr>
          <w:color w:val="000000"/>
          <w:sz w:val="24"/>
        </w:rPr>
      </w:pPr>
      <w:r w:rsidRPr="00A926AB">
        <w:rPr>
          <w:color w:val="000000"/>
          <w:sz w:val="24"/>
          <w:lang w:val="ru-RU"/>
        </w:rPr>
        <w:t>принцип</w:t>
      </w:r>
      <w:r w:rsidR="008402B7" w:rsidRPr="00A926AB">
        <w:rPr>
          <w:color w:val="000000"/>
          <w:sz w:val="24"/>
        </w:rPr>
        <w:t xml:space="preserve"> полноценного проживания ребенком всех этапов детства (младенческого,</w:t>
      </w:r>
      <w:r w:rsidR="00687771" w:rsidRPr="00A926AB">
        <w:rPr>
          <w:color w:val="000000"/>
          <w:sz w:val="24"/>
          <w:lang w:val="ru-RU"/>
        </w:rPr>
        <w:t xml:space="preserve"> </w:t>
      </w:r>
      <w:r w:rsidR="008402B7" w:rsidRPr="00A926AB">
        <w:rPr>
          <w:color w:val="000000"/>
          <w:sz w:val="24"/>
        </w:rPr>
        <w:t>раннего и дошкольного возраста), обогащение (амплификация) детского развития;</w:t>
      </w:r>
    </w:p>
    <w:p w:rsidR="008402B7" w:rsidRPr="00A926AB" w:rsidRDefault="000F5F56" w:rsidP="001B0007">
      <w:pPr>
        <w:pStyle w:val="a4"/>
        <w:numPr>
          <w:ilvl w:val="0"/>
          <w:numId w:val="55"/>
        </w:numPr>
        <w:tabs>
          <w:tab w:val="left" w:pos="709"/>
          <w:tab w:val="left" w:pos="993"/>
        </w:tabs>
        <w:ind w:left="0" w:firstLine="709"/>
        <w:jc w:val="both"/>
        <w:rPr>
          <w:color w:val="000000"/>
          <w:sz w:val="24"/>
        </w:rPr>
      </w:pPr>
      <w:r w:rsidRPr="00A926AB">
        <w:rPr>
          <w:color w:val="000000"/>
          <w:sz w:val="24"/>
          <w:lang w:val="ru-RU"/>
        </w:rPr>
        <w:t>принцип</w:t>
      </w:r>
      <w:r w:rsidRPr="00A926AB">
        <w:rPr>
          <w:color w:val="000000"/>
          <w:sz w:val="24"/>
        </w:rPr>
        <w:t xml:space="preserve"> </w:t>
      </w:r>
      <w:r w:rsidR="008402B7" w:rsidRPr="00A926AB">
        <w:rPr>
          <w:color w:val="000000"/>
          <w:sz w:val="24"/>
        </w:rPr>
        <w:t>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F5F56" w:rsidRPr="00A926AB" w:rsidRDefault="000F5F56" w:rsidP="001B0007">
      <w:pPr>
        <w:pStyle w:val="a4"/>
        <w:numPr>
          <w:ilvl w:val="0"/>
          <w:numId w:val="55"/>
        </w:numPr>
        <w:tabs>
          <w:tab w:val="left" w:pos="709"/>
          <w:tab w:val="left" w:pos="993"/>
        </w:tabs>
        <w:ind w:left="0" w:firstLine="709"/>
        <w:jc w:val="both"/>
        <w:rPr>
          <w:color w:val="000000"/>
          <w:sz w:val="24"/>
        </w:rPr>
      </w:pPr>
      <w:r w:rsidRPr="00A926AB">
        <w:rPr>
          <w:color w:val="000000"/>
          <w:sz w:val="24"/>
          <w:lang w:val="ru-RU"/>
        </w:rPr>
        <w:t>принцип</w:t>
      </w:r>
      <w:r w:rsidRPr="00A926AB">
        <w:rPr>
          <w:color w:val="000000"/>
          <w:sz w:val="24"/>
        </w:rPr>
        <w:t xml:space="preserve"> </w:t>
      </w:r>
      <w:r w:rsidR="008402B7" w:rsidRPr="00A926AB">
        <w:rPr>
          <w:color w:val="000000"/>
          <w:sz w:val="24"/>
        </w:rPr>
        <w:t>содействия и сотрудничества детей и взрослых, признания ребенка полноценным участником (субъектом) образовательных отношений;</w:t>
      </w:r>
    </w:p>
    <w:p w:rsidR="000F5F56" w:rsidRPr="00A926AB" w:rsidRDefault="000F5F56" w:rsidP="001B0007">
      <w:pPr>
        <w:pStyle w:val="a4"/>
        <w:numPr>
          <w:ilvl w:val="0"/>
          <w:numId w:val="55"/>
        </w:numPr>
        <w:tabs>
          <w:tab w:val="left" w:pos="709"/>
          <w:tab w:val="left" w:pos="993"/>
        </w:tabs>
        <w:ind w:left="0" w:firstLine="709"/>
        <w:jc w:val="both"/>
        <w:rPr>
          <w:color w:val="000000"/>
          <w:sz w:val="24"/>
        </w:rPr>
      </w:pPr>
      <w:r w:rsidRPr="00A926AB">
        <w:rPr>
          <w:color w:val="000000"/>
          <w:sz w:val="24"/>
          <w:lang w:val="ru-RU"/>
        </w:rPr>
        <w:t>принцип</w:t>
      </w:r>
      <w:r w:rsidRPr="00A926AB">
        <w:rPr>
          <w:color w:val="000000"/>
          <w:sz w:val="24"/>
        </w:rPr>
        <w:t xml:space="preserve"> </w:t>
      </w:r>
      <w:r w:rsidR="008402B7" w:rsidRPr="00A926AB">
        <w:rPr>
          <w:color w:val="000000"/>
          <w:sz w:val="24"/>
        </w:rPr>
        <w:t>формирования и поддержки инициативы детей в различных видах детской деятельности;</w:t>
      </w:r>
    </w:p>
    <w:p w:rsidR="00FB3366" w:rsidRPr="00A926AB" w:rsidRDefault="000F5F56" w:rsidP="001B0007">
      <w:pPr>
        <w:pStyle w:val="a4"/>
        <w:numPr>
          <w:ilvl w:val="0"/>
          <w:numId w:val="55"/>
        </w:numPr>
        <w:tabs>
          <w:tab w:val="left" w:pos="709"/>
          <w:tab w:val="left" w:pos="993"/>
        </w:tabs>
        <w:ind w:left="0" w:firstLine="709"/>
        <w:jc w:val="both"/>
        <w:rPr>
          <w:color w:val="000000"/>
          <w:sz w:val="24"/>
          <w:lang w:val="ru-RU"/>
        </w:rPr>
      </w:pPr>
      <w:r w:rsidRPr="00A926AB">
        <w:rPr>
          <w:color w:val="000000"/>
          <w:sz w:val="24"/>
          <w:lang w:val="ru-RU"/>
        </w:rPr>
        <w:t>принцип</w:t>
      </w:r>
      <w:r w:rsidRPr="00A926AB">
        <w:rPr>
          <w:color w:val="000000"/>
          <w:sz w:val="24"/>
        </w:rPr>
        <w:t xml:space="preserve"> </w:t>
      </w:r>
      <w:r w:rsidR="008402B7" w:rsidRPr="00A926AB">
        <w:rPr>
          <w:color w:val="000000"/>
          <w:sz w:val="24"/>
        </w:rPr>
        <w:t>активного привлечения ближайшего социального окружения к воспитанию ребенка.</w:t>
      </w:r>
    </w:p>
    <w:p w:rsidR="008402B7" w:rsidRPr="00A926AB" w:rsidRDefault="008402B7" w:rsidP="00082170">
      <w:pPr>
        <w:ind w:firstLine="709"/>
        <w:jc w:val="both"/>
        <w:rPr>
          <w:color w:val="000000"/>
        </w:rPr>
      </w:pPr>
      <w:r w:rsidRPr="00A926AB">
        <w:rPr>
          <w:color w:val="000000"/>
        </w:rPr>
        <w:t xml:space="preserve">Задачами воспитания детей с ОВЗ в условиях </w:t>
      </w:r>
      <w:r w:rsidR="00687771" w:rsidRPr="00A926AB">
        <w:rPr>
          <w:color w:val="000000"/>
        </w:rPr>
        <w:t>ДОО</w:t>
      </w:r>
      <w:r w:rsidRPr="00A926AB">
        <w:rPr>
          <w:color w:val="000000"/>
        </w:rPr>
        <w:t xml:space="preserve"> являются:</w:t>
      </w:r>
    </w:p>
    <w:p w:rsidR="008402B7"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8402B7"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формирование доброжелательного отношения к детям с ОВЗ и их семьям</w:t>
      </w:r>
      <w:r w:rsidR="00FB3366" w:rsidRPr="00A926AB">
        <w:rPr>
          <w:color w:val="000000"/>
          <w:sz w:val="24"/>
          <w:lang w:val="ru-RU"/>
        </w:rPr>
        <w:br/>
      </w:r>
      <w:r w:rsidRPr="00A926AB">
        <w:rPr>
          <w:color w:val="000000"/>
          <w:sz w:val="24"/>
        </w:rPr>
        <w:t>со стороны всех участников образовательных отношений;</w:t>
      </w:r>
    </w:p>
    <w:p w:rsidR="008402B7"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 xml:space="preserve">обеспечение психолого-педагогической поддержки семье ребенка </w:t>
      </w:r>
      <w:r w:rsidR="00FB3366" w:rsidRPr="00A926AB">
        <w:rPr>
          <w:color w:val="000000"/>
          <w:sz w:val="24"/>
          <w:lang w:val="ru-RU"/>
        </w:rPr>
        <w:br/>
      </w:r>
      <w:r w:rsidRPr="00A926AB">
        <w:rPr>
          <w:color w:val="000000"/>
          <w:sz w:val="24"/>
        </w:rPr>
        <w:t>с особенностями в развитии и содействие повышению уровня педагогической компетентности родителей;</w:t>
      </w:r>
    </w:p>
    <w:p w:rsidR="008402B7"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lastRenderedPageBreak/>
        <w:t xml:space="preserve">налаживание эмоционально-положительного взаимодействия детей </w:t>
      </w:r>
      <w:r w:rsidR="00FB3366" w:rsidRPr="00A926AB">
        <w:rPr>
          <w:color w:val="000000"/>
          <w:sz w:val="24"/>
          <w:lang w:val="ru-RU"/>
        </w:rPr>
        <w:br/>
      </w:r>
      <w:r w:rsidRPr="00A926AB">
        <w:rPr>
          <w:color w:val="000000"/>
          <w:sz w:val="24"/>
        </w:rPr>
        <w:t>с окружающими, в целях их успешной адаптации и интеграции в общество;</w:t>
      </w:r>
    </w:p>
    <w:p w:rsidR="008402B7"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взаимодействие с семьей для обеспечения полноценного развития детей с ОВЗ;</w:t>
      </w:r>
    </w:p>
    <w:p w:rsidR="00FB3366"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 xml:space="preserve">охрана и укрепление физического и психического здоровья детей, </w:t>
      </w:r>
      <w:r w:rsidR="00FB3366" w:rsidRPr="00A926AB">
        <w:rPr>
          <w:color w:val="000000"/>
          <w:sz w:val="24"/>
          <w:lang w:val="ru-RU"/>
        </w:rPr>
        <w:br/>
      </w:r>
      <w:r w:rsidRPr="00A926AB">
        <w:rPr>
          <w:color w:val="000000"/>
          <w:sz w:val="24"/>
        </w:rPr>
        <w:t>в том числе их эмоционального благополучия;</w:t>
      </w:r>
    </w:p>
    <w:p w:rsidR="00373858" w:rsidRPr="00A926AB" w:rsidRDefault="008402B7" w:rsidP="001B0007">
      <w:pPr>
        <w:pStyle w:val="a4"/>
        <w:numPr>
          <w:ilvl w:val="0"/>
          <w:numId w:val="56"/>
        </w:numPr>
        <w:tabs>
          <w:tab w:val="left" w:pos="709"/>
          <w:tab w:val="left" w:pos="993"/>
        </w:tabs>
        <w:ind w:left="0" w:firstLine="709"/>
        <w:jc w:val="both"/>
        <w:rPr>
          <w:color w:val="000000"/>
          <w:sz w:val="24"/>
        </w:rPr>
      </w:pPr>
      <w:r w:rsidRPr="00A926AB">
        <w:rPr>
          <w:color w:val="000000"/>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26AB" w:rsidRDefault="00A926AB" w:rsidP="00082170">
      <w:pPr>
        <w:spacing w:after="17"/>
        <w:ind w:firstLine="709"/>
      </w:pPr>
    </w:p>
    <w:p w:rsidR="00710BA3" w:rsidRPr="00710BA3" w:rsidRDefault="00710BA3" w:rsidP="00082170">
      <w:pPr>
        <w:pStyle w:val="1"/>
        <w:spacing w:before="0"/>
        <w:ind w:left="1232" w:firstLine="709"/>
        <w:jc w:val="center"/>
        <w:rPr>
          <w:rFonts w:ascii="Times New Roman" w:hAnsi="Times New Roman"/>
          <w:b/>
          <w:color w:val="auto"/>
          <w:sz w:val="24"/>
          <w:szCs w:val="24"/>
          <w:lang w:val="ru-RU"/>
        </w:rPr>
      </w:pPr>
      <w:r w:rsidRPr="00710BA3">
        <w:rPr>
          <w:rFonts w:ascii="Times New Roman" w:hAnsi="Times New Roman"/>
          <w:b/>
          <w:color w:val="auto"/>
          <w:sz w:val="24"/>
          <w:szCs w:val="24"/>
          <w:lang w:val="ru-RU"/>
        </w:rPr>
        <w:t>План работы с педагогами на год</w:t>
      </w:r>
    </w:p>
    <w:p w:rsidR="00710BA3" w:rsidRPr="00710BA3" w:rsidRDefault="00710BA3" w:rsidP="00082170">
      <w:pPr>
        <w:ind w:left="785" w:firstLine="709"/>
      </w:pPr>
      <w:r w:rsidRPr="00710BA3">
        <w:rPr>
          <w:b/>
        </w:rPr>
        <w:t xml:space="preserve"> </w:t>
      </w:r>
    </w:p>
    <w:tbl>
      <w:tblPr>
        <w:tblW w:w="9594" w:type="dxa"/>
        <w:tblInd w:w="22" w:type="dxa"/>
        <w:tblCellMar>
          <w:top w:w="38" w:type="dxa"/>
          <w:left w:w="118" w:type="dxa"/>
          <w:right w:w="60" w:type="dxa"/>
        </w:tblCellMar>
        <w:tblLook w:val="04A0"/>
      </w:tblPr>
      <w:tblGrid>
        <w:gridCol w:w="5483"/>
        <w:gridCol w:w="1701"/>
        <w:gridCol w:w="2410"/>
      </w:tblGrid>
      <w:tr w:rsidR="00082170" w:rsidRPr="00710BA3" w:rsidTr="00082170">
        <w:trPr>
          <w:trHeight w:val="626"/>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jc w:val="center"/>
            </w:pPr>
            <w:r w:rsidRPr="00710BA3">
              <w:rPr>
                <w:i/>
              </w:rPr>
              <w:t>Содержание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jc w:val="center"/>
            </w:pPr>
            <w:r w:rsidRPr="00710BA3">
              <w:rPr>
                <w:i/>
              </w:rPr>
              <w:t>Срок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jc w:val="center"/>
            </w:pPr>
            <w:r w:rsidRPr="00710BA3">
              <w:rPr>
                <w:i/>
              </w:rPr>
              <w:t>Ответственные</w:t>
            </w:r>
          </w:p>
        </w:tc>
      </w:tr>
      <w:tr w:rsidR="00082170" w:rsidRPr="00710BA3" w:rsidTr="00082170">
        <w:trPr>
          <w:trHeight w:val="2561"/>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right="975" w:hanging="2"/>
            </w:pPr>
            <w:r w:rsidRPr="00710BA3">
              <w:t xml:space="preserve">Повышение уровня педагогической грамотности педагогов Консультации для педагогов: </w:t>
            </w:r>
          </w:p>
          <w:p w:rsidR="00082170" w:rsidRPr="00710BA3" w:rsidRDefault="00082170" w:rsidP="001B0007">
            <w:pPr>
              <w:numPr>
                <w:ilvl w:val="0"/>
                <w:numId w:val="69"/>
              </w:numPr>
              <w:ind w:right="175" w:hanging="2"/>
            </w:pPr>
            <w:r w:rsidRPr="00710BA3">
              <w:t xml:space="preserve">«Нравственно-патриотическое воспитание дошкольников в детском саду» - «Дошкольникам о юных защитниках </w:t>
            </w:r>
          </w:p>
          <w:p w:rsidR="00082170" w:rsidRPr="00710BA3" w:rsidRDefault="00082170" w:rsidP="00082170">
            <w:pPr>
              <w:ind w:left="2" w:hanging="2"/>
            </w:pPr>
            <w:r w:rsidRPr="00710BA3">
              <w:t xml:space="preserve">Отечества» </w:t>
            </w:r>
          </w:p>
          <w:p w:rsidR="00082170" w:rsidRPr="00710BA3" w:rsidRDefault="00082170" w:rsidP="001B0007">
            <w:pPr>
              <w:numPr>
                <w:ilvl w:val="0"/>
                <w:numId w:val="69"/>
              </w:numPr>
              <w:ind w:right="175" w:hanging="2"/>
            </w:pPr>
            <w:r w:rsidRPr="00710BA3">
              <w:t>Использование ИКТ в долгосрочных проектах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pPr>
            <w:r w:rsidRPr="00710BA3">
              <w:t xml:space="preserve">В течение </w:t>
            </w:r>
          </w:p>
          <w:p w:rsidR="00082170" w:rsidRPr="00710BA3" w:rsidRDefault="00082170" w:rsidP="00082170">
            <w:pPr>
              <w:ind w:firstLine="24"/>
            </w:pPr>
            <w:r w:rsidRPr="00710BA3">
              <w:t xml:space="preserve">года </w:t>
            </w:r>
          </w:p>
          <w:p w:rsidR="00082170" w:rsidRPr="00710BA3" w:rsidRDefault="00082170" w:rsidP="00082170">
            <w:pPr>
              <w:ind w:firstLine="24"/>
            </w:pPr>
            <w:r w:rsidRPr="00710BA3">
              <w:t xml:space="preserve"> </w:t>
            </w:r>
          </w:p>
          <w:p w:rsidR="00082170" w:rsidRPr="00710BA3" w:rsidRDefault="00082170" w:rsidP="00082170">
            <w:pPr>
              <w:ind w:firstLine="24"/>
            </w:pPr>
            <w:r w:rsidRPr="00710BA3">
              <w:t xml:space="preserve">Октябрь </w:t>
            </w:r>
          </w:p>
          <w:p w:rsidR="00082170" w:rsidRPr="00710BA3" w:rsidRDefault="00082170" w:rsidP="00082170">
            <w:pPr>
              <w:ind w:firstLine="24"/>
            </w:pPr>
            <w:r w:rsidRPr="00710BA3">
              <w:t xml:space="preserve">Февраль </w:t>
            </w:r>
          </w:p>
          <w:p w:rsidR="00082170" w:rsidRPr="00710BA3" w:rsidRDefault="00082170" w:rsidP="00082170">
            <w:pPr>
              <w:ind w:firstLine="24"/>
            </w:pPr>
            <w:r w:rsidRPr="00710BA3">
              <w:t xml:space="preserve"> </w:t>
            </w:r>
          </w:p>
          <w:p w:rsidR="00082170" w:rsidRPr="00710BA3" w:rsidRDefault="00082170" w:rsidP="00082170">
            <w:pPr>
              <w:ind w:firstLine="24"/>
            </w:pPr>
            <w:r w:rsidRPr="00710BA3">
              <w:t xml:space="preserve"> </w:t>
            </w:r>
          </w:p>
          <w:p w:rsidR="00082170" w:rsidRPr="00710BA3" w:rsidRDefault="00082170" w:rsidP="00082170">
            <w:pPr>
              <w:ind w:firstLine="24"/>
            </w:pPr>
            <w:r w:rsidRPr="00710BA3">
              <w:t xml:space="preserve">В течение года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Ст. воспитатель </w:t>
            </w:r>
          </w:p>
          <w:p w:rsidR="00082170" w:rsidRPr="00710BA3" w:rsidRDefault="00082170" w:rsidP="00082170">
            <w:pPr>
              <w:ind w:left="2" w:hanging="2"/>
            </w:pPr>
          </w:p>
        </w:tc>
      </w:tr>
      <w:tr w:rsidR="00082170" w:rsidRPr="00710BA3" w:rsidTr="00082170">
        <w:trPr>
          <w:trHeight w:val="2872"/>
        </w:trPr>
        <w:tc>
          <w:tcPr>
            <w:tcW w:w="5483" w:type="dxa"/>
            <w:tcBorders>
              <w:top w:val="single" w:sz="6" w:space="0" w:color="000000"/>
              <w:left w:val="single" w:sz="6" w:space="0" w:color="000000"/>
              <w:right w:val="single" w:sz="6" w:space="0" w:color="000000"/>
            </w:tcBorders>
            <w:shd w:val="clear" w:color="auto" w:fill="auto"/>
          </w:tcPr>
          <w:p w:rsidR="00082170" w:rsidRPr="00710BA3" w:rsidRDefault="00082170" w:rsidP="00082170">
            <w:pPr>
              <w:ind w:left="2" w:hanging="2"/>
            </w:pPr>
            <w:r w:rsidRPr="00710BA3">
              <w:t xml:space="preserve">Проведение серии открытых интерактивных мероприятий по патриотическому воспитанию детей дошкольного возраста по блокам: </w:t>
            </w:r>
          </w:p>
          <w:p w:rsidR="00082170" w:rsidRPr="00710BA3" w:rsidRDefault="00082170" w:rsidP="00082170">
            <w:pPr>
              <w:ind w:left="2" w:hanging="2"/>
            </w:pPr>
            <w:r w:rsidRPr="00710BA3">
              <w:t xml:space="preserve">Моя малая Родина. </w:t>
            </w:r>
          </w:p>
          <w:p w:rsidR="00082170" w:rsidRPr="00710BA3" w:rsidRDefault="00082170" w:rsidP="00082170">
            <w:pPr>
              <w:ind w:left="2" w:hanging="2"/>
            </w:pPr>
            <w:r w:rsidRPr="00710BA3">
              <w:t xml:space="preserve">Моя Родина-Россия. </w:t>
            </w:r>
          </w:p>
          <w:p w:rsidR="00082170" w:rsidRPr="00710BA3" w:rsidRDefault="00082170" w:rsidP="00082170">
            <w:pPr>
              <w:ind w:left="2" w:hanging="2"/>
            </w:pPr>
            <w:r w:rsidRPr="00710BA3">
              <w:t xml:space="preserve">Города-герои </w:t>
            </w:r>
          </w:p>
          <w:p w:rsidR="00082170" w:rsidRPr="00710BA3" w:rsidRDefault="00082170" w:rsidP="00082170">
            <w:pPr>
              <w:ind w:left="2" w:hanging="2"/>
            </w:pPr>
            <w:r w:rsidRPr="00710BA3">
              <w:t xml:space="preserve">Культура и традиции русского народа. </w:t>
            </w:r>
          </w:p>
          <w:p w:rsidR="00082170" w:rsidRPr="00710BA3" w:rsidRDefault="00082170" w:rsidP="00082170">
            <w:pPr>
              <w:ind w:left="2" w:hanging="2"/>
            </w:pPr>
            <w:r w:rsidRPr="00710BA3">
              <w:t xml:space="preserve">Защитники Отечества. </w:t>
            </w:r>
          </w:p>
          <w:p w:rsidR="00082170" w:rsidRPr="00710BA3" w:rsidRDefault="00082170" w:rsidP="00082170">
            <w:pPr>
              <w:ind w:left="2" w:hanging="2"/>
            </w:pPr>
            <w:r w:rsidRPr="00710BA3">
              <w:t xml:space="preserve">Дошкольникам о Великой Отечественной </w:t>
            </w:r>
          </w:p>
          <w:p w:rsidR="00082170" w:rsidRPr="00710BA3" w:rsidRDefault="00082170" w:rsidP="00082170">
            <w:pPr>
              <w:ind w:left="2" w:hanging="2"/>
            </w:pPr>
            <w:r w:rsidRPr="00710BA3">
              <w:t xml:space="preserve">войне. </w:t>
            </w:r>
          </w:p>
          <w:p w:rsidR="00082170" w:rsidRPr="00710BA3" w:rsidRDefault="00082170" w:rsidP="00082170">
            <w:pPr>
              <w:ind w:left="2" w:hanging="2"/>
            </w:pPr>
            <w:r w:rsidRPr="00710BA3">
              <w:t xml:space="preserve">Государственная символика. </w:t>
            </w:r>
          </w:p>
        </w:tc>
        <w:tc>
          <w:tcPr>
            <w:tcW w:w="1701" w:type="dxa"/>
            <w:tcBorders>
              <w:top w:val="single" w:sz="6" w:space="0" w:color="000000"/>
              <w:left w:val="single" w:sz="6" w:space="0" w:color="000000"/>
              <w:right w:val="single" w:sz="6" w:space="0" w:color="000000"/>
            </w:tcBorders>
            <w:shd w:val="clear" w:color="auto" w:fill="auto"/>
          </w:tcPr>
          <w:p w:rsidR="00082170" w:rsidRPr="00710BA3" w:rsidRDefault="00082170" w:rsidP="00082170">
            <w:pPr>
              <w:ind w:firstLine="24"/>
            </w:pPr>
            <w:r w:rsidRPr="00710BA3">
              <w:t xml:space="preserve"> В течение года. </w:t>
            </w:r>
          </w:p>
        </w:tc>
        <w:tc>
          <w:tcPr>
            <w:tcW w:w="2410" w:type="dxa"/>
            <w:tcBorders>
              <w:top w:val="single" w:sz="6" w:space="0" w:color="000000"/>
              <w:left w:val="single" w:sz="6" w:space="0" w:color="000000"/>
              <w:right w:val="single" w:sz="6" w:space="0" w:color="000000"/>
            </w:tcBorders>
            <w:shd w:val="clear" w:color="auto" w:fill="auto"/>
          </w:tcPr>
          <w:p w:rsidR="00082170" w:rsidRPr="00710BA3" w:rsidRDefault="00082170" w:rsidP="00082170">
            <w:pPr>
              <w:ind w:left="2" w:hanging="2"/>
            </w:pPr>
            <w:r w:rsidRPr="00710BA3">
              <w:t xml:space="preserve">Ст. воспитатель, воспитатели  групп </w:t>
            </w:r>
          </w:p>
        </w:tc>
      </w:tr>
      <w:tr w:rsidR="00082170" w:rsidRPr="00710BA3" w:rsidTr="00082170">
        <w:trPr>
          <w:trHeight w:val="1059"/>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Проведение смотров, конкурсов: </w:t>
            </w:r>
          </w:p>
          <w:p w:rsidR="00082170" w:rsidRPr="00710BA3" w:rsidRDefault="00082170" w:rsidP="00082170">
            <w:pPr>
              <w:ind w:left="2" w:hanging="2"/>
            </w:pPr>
            <w:r w:rsidRPr="00710BA3">
              <w:t xml:space="preserve">Смотр уголков патриотического воспитания  Конкурс чтецов на тему «Помнит сердце, не забудет никогда»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right="27" w:firstLine="24"/>
            </w:pPr>
            <w:r w:rsidRPr="00710BA3">
              <w:t xml:space="preserve"> Февраль,  Май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Ст. воспитатель, воспитатели </w:t>
            </w:r>
          </w:p>
        </w:tc>
      </w:tr>
      <w:tr w:rsidR="00082170" w:rsidRPr="00710BA3" w:rsidTr="00082170">
        <w:trPr>
          <w:trHeight w:val="902"/>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Анкетирование родителей с целью ознакомления с семейным опытом патриотического воспитания.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pPr>
            <w:r w:rsidRPr="00710BA3">
              <w:t xml:space="preserve">Сентябрь Апрель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jc w:val="both"/>
            </w:pPr>
            <w:r w:rsidRPr="00710BA3">
              <w:t xml:space="preserve">Ст. воспитатель, воспитатели групп </w:t>
            </w:r>
          </w:p>
        </w:tc>
      </w:tr>
      <w:tr w:rsidR="00082170" w:rsidRPr="00710BA3" w:rsidTr="00082170">
        <w:trPr>
          <w:trHeight w:val="627"/>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t>Цикл О</w:t>
            </w:r>
            <w:r w:rsidRPr="00710BA3">
              <w:t xml:space="preserve">ОД с использованием интерактивных технологий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pPr>
            <w:r w:rsidRPr="00710BA3">
              <w:t xml:space="preserve"> В течение года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right="97" w:hanging="2"/>
            </w:pPr>
            <w:r w:rsidRPr="00710BA3">
              <w:t xml:space="preserve">Воспитатели групп  </w:t>
            </w:r>
          </w:p>
        </w:tc>
      </w:tr>
      <w:tr w:rsidR="00082170" w:rsidRPr="00710BA3" w:rsidTr="00082170">
        <w:trPr>
          <w:trHeight w:val="1457"/>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Выставка рисунков  </w:t>
            </w:r>
          </w:p>
          <w:p w:rsidR="00082170" w:rsidRPr="00710BA3" w:rsidRDefault="00082170" w:rsidP="00082170">
            <w:pPr>
              <w:ind w:left="2" w:hanging="2"/>
            </w:pPr>
            <w:r w:rsidRPr="00710BA3">
              <w:t xml:space="preserve"> «Моя мама» </w:t>
            </w:r>
          </w:p>
          <w:p w:rsidR="00082170" w:rsidRPr="00710BA3" w:rsidRDefault="00082170" w:rsidP="00082170">
            <w:pPr>
              <w:ind w:left="2" w:hanging="2"/>
            </w:pPr>
            <w:r w:rsidRPr="00710BA3">
              <w:t xml:space="preserve">«Я и моя семья» </w:t>
            </w:r>
          </w:p>
          <w:p w:rsidR="00082170" w:rsidRPr="00710BA3" w:rsidRDefault="00082170" w:rsidP="00082170">
            <w:pPr>
              <w:ind w:left="2" w:hanging="2"/>
            </w:pPr>
            <w:r w:rsidRPr="00710BA3">
              <w:t xml:space="preserve">«Космические приключения» </w:t>
            </w:r>
          </w:p>
          <w:p w:rsidR="00082170" w:rsidRPr="00710BA3" w:rsidRDefault="00082170" w:rsidP="00082170">
            <w:pPr>
              <w:ind w:left="2" w:hanging="2"/>
            </w:pPr>
            <w:r w:rsidRPr="00710BA3">
              <w:t xml:space="preserve">«Любимый город»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pPr>
            <w:r w:rsidRPr="00710BA3">
              <w:t xml:space="preserve">  </w:t>
            </w:r>
          </w:p>
          <w:p w:rsidR="00082170" w:rsidRPr="00710BA3" w:rsidRDefault="00082170" w:rsidP="00082170">
            <w:pPr>
              <w:ind w:firstLine="24"/>
            </w:pPr>
            <w:r w:rsidRPr="00710BA3">
              <w:t xml:space="preserve">Ноябрь </w:t>
            </w:r>
          </w:p>
          <w:p w:rsidR="00082170" w:rsidRPr="00710BA3" w:rsidRDefault="00082170" w:rsidP="00082170">
            <w:pPr>
              <w:ind w:firstLine="24"/>
            </w:pPr>
            <w:r w:rsidRPr="00710BA3">
              <w:t xml:space="preserve">Февраль-март </w:t>
            </w:r>
          </w:p>
          <w:p w:rsidR="00082170" w:rsidRPr="00710BA3" w:rsidRDefault="00082170" w:rsidP="00082170">
            <w:pPr>
              <w:ind w:firstLine="24"/>
            </w:pPr>
            <w:r w:rsidRPr="00710BA3">
              <w:t xml:space="preserve"> </w:t>
            </w:r>
          </w:p>
          <w:p w:rsidR="00082170" w:rsidRPr="00710BA3" w:rsidRDefault="00082170" w:rsidP="00082170">
            <w:pPr>
              <w:ind w:firstLine="24"/>
            </w:pPr>
            <w:r w:rsidRPr="00710BA3">
              <w:t xml:space="preserve">Июнь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Воспитатели, воспитанники, родители </w:t>
            </w:r>
          </w:p>
        </w:tc>
      </w:tr>
      <w:tr w:rsidR="00082170" w:rsidRPr="00710BA3" w:rsidTr="00082170">
        <w:trPr>
          <w:trHeight w:val="626"/>
        </w:trPr>
        <w:tc>
          <w:tcPr>
            <w:tcW w:w="5483"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Проведение тематических праздников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firstLine="24"/>
            </w:pPr>
            <w:r w:rsidRPr="00710BA3">
              <w:t xml:space="preserve"> В течение года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82170" w:rsidRPr="00710BA3" w:rsidRDefault="00082170" w:rsidP="00082170">
            <w:pPr>
              <w:ind w:left="2" w:hanging="2"/>
            </w:pPr>
            <w:r w:rsidRPr="00710BA3">
              <w:t xml:space="preserve">Педагоги ДОУ, </w:t>
            </w:r>
            <w:proofErr w:type="spellStart"/>
            <w:r w:rsidRPr="00710BA3">
              <w:t>муз.руководитель</w:t>
            </w:r>
            <w:proofErr w:type="spellEnd"/>
            <w:r w:rsidRPr="00710BA3">
              <w:t xml:space="preserve">. </w:t>
            </w:r>
          </w:p>
        </w:tc>
      </w:tr>
    </w:tbl>
    <w:p w:rsidR="00710BA3" w:rsidRPr="00710BA3" w:rsidRDefault="00710BA3" w:rsidP="00082170">
      <w:pPr>
        <w:ind w:left="137" w:firstLine="709"/>
      </w:pPr>
      <w:r w:rsidRPr="00710BA3">
        <w:rPr>
          <w:i/>
        </w:rPr>
        <w:lastRenderedPageBreak/>
        <w:t>(Темы и формы работы могут меняться в зависимости от календарного планирования, лексических тем и рабочих программ педагогов)</w:t>
      </w:r>
      <w:r w:rsidRPr="00710BA3">
        <w:rPr>
          <w:b/>
        </w:rPr>
        <w:t xml:space="preserve"> </w:t>
      </w:r>
    </w:p>
    <w:p w:rsidR="00710BA3" w:rsidRPr="00710BA3" w:rsidRDefault="00710BA3" w:rsidP="00082170">
      <w:pPr>
        <w:ind w:left="196" w:firstLine="709"/>
        <w:jc w:val="center"/>
      </w:pPr>
      <w:r w:rsidRPr="00710BA3">
        <w:rPr>
          <w:i/>
        </w:rPr>
        <w:t xml:space="preserve"> </w:t>
      </w:r>
    </w:p>
    <w:p w:rsidR="00710BA3" w:rsidRPr="00710BA3" w:rsidRDefault="00710BA3" w:rsidP="00082170">
      <w:pPr>
        <w:pStyle w:val="1"/>
        <w:spacing w:before="0"/>
        <w:ind w:left="152" w:firstLine="709"/>
        <w:jc w:val="center"/>
        <w:rPr>
          <w:rFonts w:ascii="Times New Roman" w:hAnsi="Times New Roman"/>
          <w:color w:val="auto"/>
          <w:sz w:val="24"/>
          <w:szCs w:val="24"/>
          <w:lang w:val="ru-RU"/>
        </w:rPr>
      </w:pPr>
      <w:r w:rsidRPr="00710BA3">
        <w:rPr>
          <w:rFonts w:ascii="Times New Roman" w:hAnsi="Times New Roman"/>
          <w:color w:val="auto"/>
          <w:sz w:val="24"/>
          <w:szCs w:val="24"/>
          <w:lang w:val="ru-RU"/>
        </w:rPr>
        <w:t>Примерный календарный план воспитательной работы в рабочих программах педагогов</w:t>
      </w:r>
    </w:p>
    <w:tbl>
      <w:tblPr>
        <w:tblW w:w="10025" w:type="dxa"/>
        <w:tblInd w:w="-425" w:type="dxa"/>
        <w:tblCellMar>
          <w:top w:w="7" w:type="dxa"/>
          <w:left w:w="106" w:type="dxa"/>
          <w:right w:w="103" w:type="dxa"/>
        </w:tblCellMar>
        <w:tblLook w:val="04A0"/>
      </w:tblPr>
      <w:tblGrid>
        <w:gridCol w:w="2348"/>
        <w:gridCol w:w="4316"/>
        <w:gridCol w:w="3361"/>
      </w:tblGrid>
      <w:tr w:rsidR="00710BA3" w:rsidRPr="00710BA3" w:rsidTr="00AE66A0">
        <w:trPr>
          <w:trHeight w:val="562"/>
        </w:trPr>
        <w:tc>
          <w:tcPr>
            <w:tcW w:w="2348" w:type="dxa"/>
            <w:tcBorders>
              <w:top w:val="single" w:sz="4" w:space="0" w:color="000000"/>
              <w:left w:val="single" w:sz="4" w:space="0" w:color="000000"/>
              <w:bottom w:val="single" w:sz="4" w:space="0" w:color="000000"/>
              <w:right w:val="nil"/>
            </w:tcBorders>
            <w:shd w:val="clear" w:color="auto" w:fill="auto"/>
          </w:tcPr>
          <w:p w:rsidR="00710BA3" w:rsidRPr="00710BA3" w:rsidRDefault="00710BA3" w:rsidP="00082170">
            <w:pPr>
              <w:ind w:firstLine="709"/>
            </w:pPr>
            <w:r w:rsidRPr="00710BA3">
              <w:t xml:space="preserve">Сентябрь </w:t>
            </w:r>
          </w:p>
          <w:p w:rsidR="00710BA3" w:rsidRPr="00710BA3" w:rsidRDefault="00082170" w:rsidP="00082170">
            <w:pPr>
              <w:ind w:firstLine="709"/>
            </w:pPr>
            <w:r>
              <w:t xml:space="preserve">Тема: «       </w:t>
            </w:r>
            <w:r w:rsidR="00710BA3" w:rsidRPr="00710BA3">
              <w:t>»</w:t>
            </w:r>
            <w:r w:rsidR="00710BA3" w:rsidRPr="00710BA3">
              <w:rPr>
                <w:i/>
              </w:rPr>
              <w:t xml:space="preserve"> </w:t>
            </w:r>
          </w:p>
        </w:tc>
        <w:tc>
          <w:tcPr>
            <w:tcW w:w="4316" w:type="dxa"/>
            <w:tcBorders>
              <w:top w:val="single" w:sz="4" w:space="0" w:color="000000"/>
              <w:left w:val="nil"/>
              <w:bottom w:val="single" w:sz="4" w:space="0" w:color="000000"/>
              <w:right w:val="nil"/>
            </w:tcBorders>
            <w:shd w:val="clear" w:color="auto" w:fill="auto"/>
          </w:tcPr>
          <w:p w:rsidR="00710BA3" w:rsidRPr="00710BA3" w:rsidRDefault="00710BA3" w:rsidP="00082170">
            <w:pPr>
              <w:ind w:firstLine="709"/>
            </w:pPr>
          </w:p>
        </w:tc>
        <w:tc>
          <w:tcPr>
            <w:tcW w:w="3361" w:type="dxa"/>
            <w:tcBorders>
              <w:top w:val="single" w:sz="4" w:space="0" w:color="000000"/>
              <w:left w:val="nil"/>
              <w:bottom w:val="single" w:sz="4" w:space="0" w:color="000000"/>
              <w:right w:val="single" w:sz="4" w:space="0" w:color="000000"/>
            </w:tcBorders>
            <w:shd w:val="clear" w:color="auto" w:fill="auto"/>
          </w:tcPr>
          <w:p w:rsidR="00710BA3" w:rsidRPr="00710BA3" w:rsidRDefault="00710BA3" w:rsidP="00082170">
            <w:pPr>
              <w:ind w:firstLine="709"/>
            </w:pPr>
          </w:p>
        </w:tc>
      </w:tr>
      <w:tr w:rsidR="00710BA3" w:rsidRPr="00710BA3" w:rsidTr="00AE66A0">
        <w:trPr>
          <w:trHeight w:val="1022"/>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Ценность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Формы  и способы раскрытия ценности: </w:t>
            </w:r>
          </w:p>
          <w:p w:rsidR="00710BA3" w:rsidRPr="00710BA3" w:rsidRDefault="00710BA3" w:rsidP="00082170">
            <w:pPr>
              <w:ind w:right="1270"/>
            </w:pPr>
            <w:r w:rsidRPr="00710BA3">
              <w:t>ознакомление - коллективный проект - событие -</w:t>
            </w: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2"/>
            </w:pPr>
            <w:r w:rsidRPr="00710BA3">
              <w:t>Цели и задачи</w:t>
            </w:r>
            <w:r w:rsidRPr="00710BA3">
              <w:rPr>
                <w:i/>
              </w:rPr>
              <w:t xml:space="preserve"> </w:t>
            </w:r>
          </w:p>
        </w:tc>
      </w:tr>
      <w:tr w:rsidR="00710BA3" w:rsidRPr="00710BA3" w:rsidTr="00AE66A0">
        <w:trPr>
          <w:trHeight w:val="769"/>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Развитие основ нравственной культуры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516"/>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семейных ценностей</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770"/>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основ гражданской идентичности</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768"/>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основ межэтнического взаимодействия</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768"/>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Формирование основ </w:t>
            </w:r>
            <w:proofErr w:type="spellStart"/>
            <w:r w:rsidRPr="00710BA3">
              <w:t>социокультурных</w:t>
            </w:r>
            <w:proofErr w:type="spellEnd"/>
            <w:r w:rsidRPr="00710BA3">
              <w:t xml:space="preserve"> ценностей</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771"/>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основ экологической культуры</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516"/>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Воспитание культуры труда</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3"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57" w:firstLine="709"/>
              <w:jc w:val="center"/>
            </w:pPr>
            <w:r w:rsidRPr="00710BA3">
              <w:rPr>
                <w:i/>
              </w:rPr>
              <w:t xml:space="preserve"> </w:t>
            </w:r>
          </w:p>
        </w:tc>
      </w:tr>
      <w:tr w:rsidR="00710BA3" w:rsidRPr="00710BA3" w:rsidTr="00AE66A0">
        <w:trPr>
          <w:trHeight w:val="286"/>
        </w:trPr>
        <w:tc>
          <w:tcPr>
            <w:tcW w:w="2348" w:type="dxa"/>
            <w:tcBorders>
              <w:top w:val="single" w:sz="4" w:space="0" w:color="000000"/>
              <w:left w:val="single" w:sz="4" w:space="0" w:color="000000"/>
              <w:bottom w:val="single" w:sz="4" w:space="0" w:color="000000"/>
              <w:right w:val="nil"/>
            </w:tcBorders>
            <w:shd w:val="clear" w:color="auto" w:fill="auto"/>
          </w:tcPr>
          <w:p w:rsidR="00710BA3" w:rsidRPr="00710BA3" w:rsidRDefault="00710BA3" w:rsidP="00082170">
            <w:r w:rsidRPr="00710BA3">
              <w:t xml:space="preserve">Октябрь </w:t>
            </w:r>
          </w:p>
        </w:tc>
        <w:tc>
          <w:tcPr>
            <w:tcW w:w="4316" w:type="dxa"/>
            <w:tcBorders>
              <w:top w:val="single" w:sz="4" w:space="0" w:color="000000"/>
              <w:left w:val="nil"/>
              <w:bottom w:val="single" w:sz="4" w:space="0" w:color="000000"/>
              <w:right w:val="nil"/>
            </w:tcBorders>
            <w:shd w:val="clear" w:color="auto" w:fill="auto"/>
          </w:tcPr>
          <w:p w:rsidR="00710BA3" w:rsidRPr="00710BA3" w:rsidRDefault="00710BA3" w:rsidP="00082170">
            <w:pPr>
              <w:ind w:firstLine="709"/>
            </w:pPr>
          </w:p>
        </w:tc>
        <w:tc>
          <w:tcPr>
            <w:tcW w:w="3361" w:type="dxa"/>
            <w:tcBorders>
              <w:top w:val="single" w:sz="4" w:space="0" w:color="000000"/>
              <w:left w:val="nil"/>
              <w:bottom w:val="single" w:sz="4" w:space="0" w:color="000000"/>
              <w:right w:val="single" w:sz="4" w:space="0" w:color="000000"/>
            </w:tcBorders>
            <w:shd w:val="clear" w:color="auto" w:fill="auto"/>
          </w:tcPr>
          <w:p w:rsidR="00710BA3" w:rsidRPr="00710BA3" w:rsidRDefault="00710BA3" w:rsidP="00082170">
            <w:pPr>
              <w:ind w:firstLine="709"/>
            </w:pPr>
          </w:p>
        </w:tc>
      </w:tr>
      <w:tr w:rsidR="00710BA3" w:rsidRPr="00710BA3" w:rsidTr="00AE66A0">
        <w:trPr>
          <w:trHeight w:val="288"/>
        </w:trPr>
        <w:tc>
          <w:tcPr>
            <w:tcW w:w="10025" w:type="dxa"/>
            <w:gridSpan w:val="3"/>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Тема: «                    »</w:t>
            </w:r>
            <w:r w:rsidRPr="00710BA3">
              <w:rPr>
                <w:i/>
              </w:rPr>
              <w:t xml:space="preserve"> </w:t>
            </w:r>
          </w:p>
        </w:tc>
      </w:tr>
      <w:tr w:rsidR="00710BA3" w:rsidRPr="00710BA3" w:rsidTr="00AE66A0">
        <w:trPr>
          <w:trHeight w:val="768"/>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Развитие основ нравственной культуры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516"/>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семейных ценностей</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768"/>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основ гражданской идентичности</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770"/>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Формирование основ межэтнического взаимодействия</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769"/>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 xml:space="preserve">Формирование основ </w:t>
            </w:r>
            <w:proofErr w:type="spellStart"/>
            <w:r w:rsidRPr="00710BA3">
              <w:t>социокультурных</w:t>
            </w:r>
            <w:proofErr w:type="spellEnd"/>
            <w:r w:rsidRPr="00710BA3">
              <w:t xml:space="preserve"> </w:t>
            </w:r>
            <w:r w:rsidRPr="00710BA3">
              <w:lastRenderedPageBreak/>
              <w:t>ценностей</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lastRenderedPageBreak/>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770"/>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lastRenderedPageBreak/>
              <w:t>Формирование основ экологической культуры</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516"/>
        </w:trPr>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r w:rsidRPr="00710BA3">
              <w:t>Воспитание культуры труда</w:t>
            </w:r>
            <w:r w:rsidRPr="00710BA3">
              <w:rPr>
                <w:i/>
              </w:rPr>
              <w:t xml:space="preserve">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5" w:firstLine="709"/>
              <w:jc w:val="center"/>
            </w:pPr>
            <w:r w:rsidRPr="00710BA3">
              <w:rPr>
                <w:i/>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left="69" w:firstLine="709"/>
              <w:jc w:val="center"/>
            </w:pPr>
            <w:r w:rsidRPr="00710BA3">
              <w:rPr>
                <w:i/>
              </w:rPr>
              <w:t xml:space="preserve"> </w:t>
            </w:r>
          </w:p>
        </w:tc>
      </w:tr>
      <w:tr w:rsidR="00710BA3" w:rsidRPr="00710BA3" w:rsidTr="00AE66A0">
        <w:trPr>
          <w:trHeight w:val="562"/>
        </w:trPr>
        <w:tc>
          <w:tcPr>
            <w:tcW w:w="10025" w:type="dxa"/>
            <w:gridSpan w:val="3"/>
            <w:tcBorders>
              <w:top w:val="single" w:sz="4" w:space="0" w:color="000000"/>
              <w:left w:val="single" w:sz="4" w:space="0" w:color="000000"/>
              <w:bottom w:val="single" w:sz="4" w:space="0" w:color="000000"/>
              <w:right w:val="single" w:sz="4" w:space="0" w:color="000000"/>
            </w:tcBorders>
            <w:shd w:val="clear" w:color="auto" w:fill="auto"/>
          </w:tcPr>
          <w:p w:rsidR="00710BA3" w:rsidRPr="00710BA3" w:rsidRDefault="00710BA3" w:rsidP="00082170">
            <w:pPr>
              <w:ind w:firstLine="709"/>
            </w:pPr>
            <w:r w:rsidRPr="00710BA3">
              <w:t xml:space="preserve">Ноябрь </w:t>
            </w:r>
          </w:p>
          <w:p w:rsidR="00710BA3" w:rsidRPr="00710BA3" w:rsidRDefault="00710BA3" w:rsidP="00082170">
            <w:pPr>
              <w:ind w:firstLine="709"/>
            </w:pPr>
            <w:r w:rsidRPr="00710BA3">
              <w:t>Тема: «                    »</w:t>
            </w:r>
            <w:r w:rsidRPr="00710BA3">
              <w:rPr>
                <w:i/>
              </w:rPr>
              <w:t xml:space="preserve"> </w:t>
            </w:r>
          </w:p>
        </w:tc>
      </w:tr>
    </w:tbl>
    <w:p w:rsidR="00710BA3" w:rsidRPr="00710BA3" w:rsidRDefault="00710BA3" w:rsidP="00082170">
      <w:pPr>
        <w:ind w:left="196" w:firstLine="709"/>
        <w:jc w:val="center"/>
      </w:pPr>
      <w:r w:rsidRPr="00710BA3">
        <w:rPr>
          <w:i/>
        </w:rPr>
        <w:t xml:space="preserve"> </w:t>
      </w:r>
    </w:p>
    <w:p w:rsidR="00710BA3" w:rsidRPr="00710BA3" w:rsidRDefault="00710BA3" w:rsidP="00082170">
      <w:pPr>
        <w:ind w:firstLine="709"/>
        <w:jc w:val="both"/>
      </w:pPr>
      <w:r w:rsidRPr="00710BA3">
        <w:rPr>
          <w:i/>
        </w:rPr>
        <w:t xml:space="preserve">Каждая из тем повторяется в возрастных группах, изменяются только содержание, объем познавательного материала, сложность и длительность изучения. Это длительное, систематическое и целенаправленное воздействие на ребенка, так как воспитание патриотических чувств не ограничивается временными отрезками, они не могут возникнуть после нескольких, даже очень удачных занятий. </w:t>
      </w:r>
    </w:p>
    <w:p w:rsidR="00710BA3" w:rsidRPr="00710BA3" w:rsidRDefault="00710BA3" w:rsidP="00082170">
      <w:pPr>
        <w:ind w:firstLine="709"/>
        <w:jc w:val="both"/>
      </w:pPr>
      <w:r w:rsidRPr="00710BA3">
        <w:rPr>
          <w:b/>
        </w:rPr>
        <w:t xml:space="preserve"> </w:t>
      </w:r>
    </w:p>
    <w:p w:rsidR="00710BA3" w:rsidRPr="00710BA3" w:rsidRDefault="00710BA3" w:rsidP="00082170">
      <w:pPr>
        <w:ind w:firstLine="709"/>
        <w:jc w:val="both"/>
      </w:pPr>
      <w:r w:rsidRPr="00710BA3">
        <w:rPr>
          <w:b/>
          <w:i/>
        </w:rPr>
        <w:t>Примерные задачи воспитательной работы с детьми</w:t>
      </w:r>
    </w:p>
    <w:p w:rsidR="00710BA3" w:rsidRPr="00710BA3" w:rsidRDefault="00710BA3" w:rsidP="00082170">
      <w:pPr>
        <w:ind w:firstLine="709"/>
        <w:jc w:val="both"/>
      </w:pPr>
      <w:r w:rsidRPr="00710BA3">
        <w:rPr>
          <w:i/>
        </w:rPr>
        <w:t xml:space="preserve">(можно изменить и дополнить) </w:t>
      </w:r>
    </w:p>
    <w:p w:rsidR="00710BA3" w:rsidRDefault="00710BA3" w:rsidP="00082170">
      <w:pPr>
        <w:ind w:firstLine="709"/>
        <w:jc w:val="both"/>
        <w:rPr>
          <w:i/>
        </w:rPr>
      </w:pPr>
      <w:r w:rsidRPr="00710BA3">
        <w:rPr>
          <w:i/>
        </w:rPr>
        <w:t>Группа раннего возраста</w:t>
      </w:r>
      <w:r>
        <w:rPr>
          <w:i/>
        </w:rPr>
        <w:t xml:space="preserve"> 2-3 года</w:t>
      </w:r>
    </w:p>
    <w:p w:rsidR="00710BA3" w:rsidRPr="00710BA3" w:rsidRDefault="00710BA3" w:rsidP="00082170">
      <w:pPr>
        <w:ind w:firstLine="709"/>
        <w:jc w:val="both"/>
      </w:pPr>
      <w:r w:rsidRPr="00710BA3">
        <w:t xml:space="preserve"> Задачи:  </w:t>
      </w:r>
    </w:p>
    <w:p w:rsidR="00710BA3" w:rsidRPr="00710BA3" w:rsidRDefault="00710BA3" w:rsidP="001B0007">
      <w:pPr>
        <w:numPr>
          <w:ilvl w:val="0"/>
          <w:numId w:val="68"/>
        </w:numPr>
        <w:ind w:left="0" w:right="2" w:firstLine="709"/>
        <w:jc w:val="both"/>
      </w:pPr>
      <w:r w:rsidRPr="00710BA3">
        <w:t xml:space="preserve">Воспитывать внимательное отношение и любовь  к родителям и близким людям;  </w:t>
      </w:r>
    </w:p>
    <w:p w:rsidR="00710BA3" w:rsidRPr="00710BA3" w:rsidRDefault="00710BA3" w:rsidP="001B0007">
      <w:pPr>
        <w:numPr>
          <w:ilvl w:val="0"/>
          <w:numId w:val="68"/>
        </w:numPr>
        <w:ind w:left="0" w:right="2" w:firstLine="709"/>
        <w:jc w:val="both"/>
      </w:pPr>
      <w:r w:rsidRPr="00710BA3">
        <w:t xml:space="preserve">Поощрять умение называть имена членов своей семьи; </w:t>
      </w:r>
    </w:p>
    <w:p w:rsidR="00710BA3" w:rsidRPr="00710BA3" w:rsidRDefault="00710BA3" w:rsidP="001B0007">
      <w:pPr>
        <w:numPr>
          <w:ilvl w:val="0"/>
          <w:numId w:val="68"/>
        </w:numPr>
        <w:ind w:left="0" w:right="2" w:firstLine="709"/>
        <w:jc w:val="both"/>
      </w:pPr>
      <w:r w:rsidRPr="00710BA3">
        <w:t xml:space="preserve">Развивать представления о положительных сторонах детского сада, его общности с домом (тепло, уют, любовь и др.). </w:t>
      </w:r>
    </w:p>
    <w:p w:rsidR="00710BA3" w:rsidRPr="00710BA3" w:rsidRDefault="00710BA3" w:rsidP="001B0007">
      <w:pPr>
        <w:numPr>
          <w:ilvl w:val="0"/>
          <w:numId w:val="68"/>
        </w:numPr>
        <w:ind w:left="0" w:right="2" w:firstLine="709"/>
        <w:jc w:val="both"/>
      </w:pPr>
      <w:r w:rsidRPr="00710BA3">
        <w:t xml:space="preserve">Напоминать детям название города, в котором они живут.  Вызвать интерес к труду близких взрослых. </w:t>
      </w:r>
    </w:p>
    <w:p w:rsidR="00710BA3" w:rsidRDefault="00710BA3" w:rsidP="00082170">
      <w:pPr>
        <w:ind w:firstLine="709"/>
        <w:jc w:val="both"/>
        <w:rPr>
          <w:i/>
        </w:rPr>
      </w:pPr>
      <w:r w:rsidRPr="00710BA3">
        <w:t xml:space="preserve"> </w:t>
      </w:r>
      <w:r>
        <w:rPr>
          <w:i/>
        </w:rPr>
        <w:t>Группа дошкольного возраста 3-4 года</w:t>
      </w:r>
    </w:p>
    <w:p w:rsidR="00710BA3" w:rsidRPr="00710BA3" w:rsidRDefault="00710BA3" w:rsidP="00082170">
      <w:pPr>
        <w:ind w:right="7537" w:firstLine="709"/>
        <w:jc w:val="both"/>
      </w:pPr>
      <w:r w:rsidRPr="00710BA3">
        <w:t xml:space="preserve">Задачи:  </w:t>
      </w:r>
    </w:p>
    <w:p w:rsidR="00710BA3" w:rsidRPr="00710BA3" w:rsidRDefault="00710BA3" w:rsidP="001B0007">
      <w:pPr>
        <w:numPr>
          <w:ilvl w:val="0"/>
          <w:numId w:val="68"/>
        </w:numPr>
        <w:ind w:left="0" w:right="2" w:firstLine="709"/>
        <w:jc w:val="both"/>
      </w:pPr>
      <w:r w:rsidRPr="00710BA3">
        <w:t xml:space="preserve">Формировать доброжелательные отношения к друг другу, умение делиться с товарищем. </w:t>
      </w:r>
    </w:p>
    <w:p w:rsidR="00710BA3" w:rsidRPr="00710BA3" w:rsidRDefault="00710BA3" w:rsidP="001B0007">
      <w:pPr>
        <w:numPr>
          <w:ilvl w:val="0"/>
          <w:numId w:val="68"/>
        </w:numPr>
        <w:ind w:left="0" w:right="2" w:firstLine="709"/>
        <w:jc w:val="both"/>
      </w:pPr>
      <w:r w:rsidRPr="00710BA3">
        <w:t xml:space="preserve">Приучать детей к вежливости. </w:t>
      </w:r>
    </w:p>
    <w:p w:rsidR="00710BA3" w:rsidRPr="00710BA3" w:rsidRDefault="00710BA3" w:rsidP="001B0007">
      <w:pPr>
        <w:numPr>
          <w:ilvl w:val="0"/>
          <w:numId w:val="68"/>
        </w:numPr>
        <w:ind w:left="0" w:right="2" w:firstLine="709"/>
        <w:jc w:val="both"/>
      </w:pPr>
      <w:r w:rsidRPr="00710BA3">
        <w:t xml:space="preserve">Закреплять знания ребенка о членах его семьи (как зовут, чем занимаются, как играют с ребенком и др.).  </w:t>
      </w:r>
    </w:p>
    <w:p w:rsidR="00710BA3" w:rsidRPr="00710BA3" w:rsidRDefault="00710BA3" w:rsidP="001B0007">
      <w:pPr>
        <w:numPr>
          <w:ilvl w:val="0"/>
          <w:numId w:val="68"/>
        </w:numPr>
        <w:ind w:left="0" w:right="2" w:firstLine="709"/>
        <w:jc w:val="both"/>
      </w:pPr>
      <w:r w:rsidRPr="00710BA3">
        <w:t xml:space="preserve">Формировать уважительное отношение к сотрудникам детского сада, их труду, напоминать их имена и отчества.   </w:t>
      </w:r>
    </w:p>
    <w:p w:rsidR="00710BA3" w:rsidRPr="00710BA3" w:rsidRDefault="00710BA3" w:rsidP="001B0007">
      <w:pPr>
        <w:numPr>
          <w:ilvl w:val="0"/>
          <w:numId w:val="68"/>
        </w:numPr>
        <w:ind w:left="0" w:right="2" w:firstLine="709"/>
        <w:jc w:val="both"/>
      </w:pPr>
      <w:r w:rsidRPr="00710BA3">
        <w:t xml:space="preserve">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по улицам и пр.) </w:t>
      </w:r>
    </w:p>
    <w:p w:rsidR="00710BA3" w:rsidRDefault="00710BA3" w:rsidP="00082170">
      <w:pPr>
        <w:ind w:firstLine="709"/>
        <w:jc w:val="both"/>
        <w:rPr>
          <w:i/>
        </w:rPr>
      </w:pPr>
      <w:r w:rsidRPr="00710BA3">
        <w:t xml:space="preserve"> </w:t>
      </w:r>
      <w:r>
        <w:rPr>
          <w:i/>
        </w:rPr>
        <w:t>Группа дошкольного возраста 4-5 лет</w:t>
      </w:r>
    </w:p>
    <w:p w:rsidR="00710BA3" w:rsidRPr="00710BA3" w:rsidRDefault="00710BA3" w:rsidP="00082170">
      <w:pPr>
        <w:ind w:right="7652" w:firstLine="709"/>
        <w:jc w:val="both"/>
      </w:pPr>
      <w:r w:rsidRPr="00710BA3">
        <w:t xml:space="preserve">Задачи: </w:t>
      </w:r>
    </w:p>
    <w:p w:rsidR="00710BA3" w:rsidRPr="00710BA3" w:rsidRDefault="00710BA3" w:rsidP="001B0007">
      <w:pPr>
        <w:numPr>
          <w:ilvl w:val="0"/>
          <w:numId w:val="68"/>
        </w:numPr>
        <w:ind w:left="0" w:right="2" w:firstLine="709"/>
        <w:jc w:val="both"/>
      </w:pPr>
      <w:r w:rsidRPr="00710BA3">
        <w:t xml:space="preserve">Формировать у детей представление о семье, как о людях, которые живут вместе, любят друг руга.  </w:t>
      </w:r>
    </w:p>
    <w:p w:rsidR="00710BA3" w:rsidRPr="00710BA3" w:rsidRDefault="00710BA3" w:rsidP="001B0007">
      <w:pPr>
        <w:numPr>
          <w:ilvl w:val="0"/>
          <w:numId w:val="68"/>
        </w:numPr>
        <w:ind w:left="0" w:right="2" w:firstLine="709"/>
        <w:jc w:val="both"/>
      </w:pPr>
      <w:r w:rsidRPr="00710BA3">
        <w:t xml:space="preserve">Воспитывать уважительное отношение  к людям разных профессий.  - Учить детей свободно ориентироваться в ближайшем окружении.  - Познакомить городом, в котором мы живем, с его особенностями, достопримечательностями.   </w:t>
      </w:r>
    </w:p>
    <w:p w:rsidR="00710BA3" w:rsidRPr="00710BA3" w:rsidRDefault="00710BA3" w:rsidP="001B0007">
      <w:pPr>
        <w:numPr>
          <w:ilvl w:val="0"/>
          <w:numId w:val="68"/>
        </w:numPr>
        <w:ind w:left="0" w:right="2" w:firstLine="709"/>
        <w:jc w:val="both"/>
      </w:pPr>
      <w:r w:rsidRPr="00710BA3">
        <w:t xml:space="preserve">Воспитывать в детях бережное отношение к родному городу. </w:t>
      </w:r>
    </w:p>
    <w:p w:rsidR="00710BA3" w:rsidRPr="00710BA3" w:rsidRDefault="00710BA3" w:rsidP="001B0007">
      <w:pPr>
        <w:numPr>
          <w:ilvl w:val="0"/>
          <w:numId w:val="68"/>
        </w:numPr>
        <w:ind w:left="0" w:right="2" w:firstLine="709"/>
        <w:jc w:val="both"/>
      </w:pPr>
      <w:r w:rsidRPr="00710BA3">
        <w:t xml:space="preserve">Познакомить с помещениями детского сада, рассказать об их назначении.  </w:t>
      </w:r>
    </w:p>
    <w:p w:rsidR="00710BA3" w:rsidRPr="00710BA3" w:rsidRDefault="00710BA3" w:rsidP="001B0007">
      <w:pPr>
        <w:numPr>
          <w:ilvl w:val="0"/>
          <w:numId w:val="68"/>
        </w:numPr>
        <w:ind w:left="0" w:right="2" w:firstLine="709"/>
        <w:jc w:val="both"/>
      </w:pPr>
      <w:r w:rsidRPr="00710BA3">
        <w:t xml:space="preserve">Расширить знания о профессиях людей, работающих в детском саду.  </w:t>
      </w:r>
    </w:p>
    <w:p w:rsidR="00710BA3" w:rsidRPr="00710BA3" w:rsidRDefault="00710BA3" w:rsidP="001B0007">
      <w:pPr>
        <w:numPr>
          <w:ilvl w:val="0"/>
          <w:numId w:val="68"/>
        </w:numPr>
        <w:ind w:left="0" w:right="2" w:firstLine="709"/>
        <w:jc w:val="both"/>
      </w:pPr>
      <w:r w:rsidRPr="00710BA3">
        <w:t xml:space="preserve">Воспитывать уважение к старшим, учить ценить труд и заботу. </w:t>
      </w:r>
    </w:p>
    <w:p w:rsidR="00710BA3" w:rsidRDefault="00710BA3" w:rsidP="00082170">
      <w:pPr>
        <w:ind w:firstLine="709"/>
        <w:jc w:val="both"/>
        <w:rPr>
          <w:i/>
        </w:rPr>
      </w:pPr>
      <w:r w:rsidRPr="00710BA3">
        <w:lastRenderedPageBreak/>
        <w:t xml:space="preserve"> </w:t>
      </w:r>
      <w:r>
        <w:rPr>
          <w:i/>
        </w:rPr>
        <w:t>Группа дошкольного возраста 5-6 лет</w:t>
      </w:r>
    </w:p>
    <w:p w:rsidR="00710BA3" w:rsidRPr="00710BA3" w:rsidRDefault="00710BA3" w:rsidP="00082170">
      <w:pPr>
        <w:ind w:right="7652" w:firstLine="709"/>
        <w:jc w:val="both"/>
      </w:pPr>
      <w:r w:rsidRPr="00710BA3">
        <w:t xml:space="preserve">Задачи: </w:t>
      </w:r>
    </w:p>
    <w:p w:rsidR="00710BA3" w:rsidRPr="00710BA3" w:rsidRDefault="00710BA3" w:rsidP="001B0007">
      <w:pPr>
        <w:numPr>
          <w:ilvl w:val="0"/>
          <w:numId w:val="68"/>
        </w:numPr>
        <w:ind w:left="0" w:right="2" w:firstLine="709"/>
        <w:jc w:val="both"/>
      </w:pPr>
      <w:r w:rsidRPr="00710BA3">
        <w:t xml:space="preserve">Воспитывать дружеские взаимоотношения между детьми, уважительное отношение к окружающим.  </w:t>
      </w:r>
    </w:p>
    <w:p w:rsidR="00710BA3" w:rsidRPr="00710BA3" w:rsidRDefault="00710BA3" w:rsidP="001B0007">
      <w:pPr>
        <w:numPr>
          <w:ilvl w:val="0"/>
          <w:numId w:val="68"/>
        </w:numPr>
        <w:ind w:left="0" w:right="2" w:firstLine="709"/>
        <w:jc w:val="both"/>
      </w:pPr>
      <w:r w:rsidRPr="00710BA3">
        <w:t xml:space="preserve">Учить заботиться о младших, помогать и защищать их. </w:t>
      </w:r>
    </w:p>
    <w:p w:rsidR="00710BA3" w:rsidRPr="00710BA3" w:rsidRDefault="00710BA3" w:rsidP="001B0007">
      <w:pPr>
        <w:numPr>
          <w:ilvl w:val="0"/>
          <w:numId w:val="68"/>
        </w:numPr>
        <w:ind w:left="0" w:right="2" w:firstLine="709"/>
        <w:jc w:val="both"/>
      </w:pPr>
      <w:r w:rsidRPr="00710BA3">
        <w:t xml:space="preserve">Побуждать к использованию в речи фольклора. Показать значение родного языка в формировании основ нравственности. </w:t>
      </w:r>
    </w:p>
    <w:p w:rsidR="00710BA3" w:rsidRPr="00710BA3" w:rsidRDefault="00710BA3" w:rsidP="001B0007">
      <w:pPr>
        <w:numPr>
          <w:ilvl w:val="0"/>
          <w:numId w:val="68"/>
        </w:numPr>
        <w:ind w:left="0" w:right="2" w:firstLine="709"/>
        <w:jc w:val="both"/>
      </w:pPr>
      <w:r w:rsidRPr="00710BA3">
        <w:t xml:space="preserve">Углублять  представления ребенка о семье и её истории, о том, где работают родители, как важен их труд для общества. </w:t>
      </w:r>
    </w:p>
    <w:p w:rsidR="00710BA3" w:rsidRPr="00710BA3" w:rsidRDefault="00710BA3" w:rsidP="001B0007">
      <w:pPr>
        <w:numPr>
          <w:ilvl w:val="0"/>
          <w:numId w:val="68"/>
        </w:numPr>
        <w:ind w:left="0" w:right="2" w:firstLine="709"/>
        <w:jc w:val="both"/>
      </w:pPr>
      <w:r w:rsidRPr="00710BA3">
        <w:t xml:space="preserve">Расширять представления о малой Родине.  Рассказывать детям о достопримечательностях города,  культуре, традициях Санкт-Петербурга, о замечательных людях, прославивших родной город.  </w:t>
      </w:r>
    </w:p>
    <w:p w:rsidR="00710BA3" w:rsidRPr="00710BA3" w:rsidRDefault="00710BA3" w:rsidP="001B0007">
      <w:pPr>
        <w:numPr>
          <w:ilvl w:val="0"/>
          <w:numId w:val="68"/>
        </w:numPr>
        <w:ind w:left="0" w:right="2" w:firstLine="709"/>
        <w:jc w:val="both"/>
      </w:pPr>
      <w:r w:rsidRPr="00710BA3">
        <w:t xml:space="preserve">Расширять представления детей о родной стране, о государственных праздниках. </w:t>
      </w:r>
    </w:p>
    <w:p w:rsidR="00710BA3" w:rsidRPr="00710BA3" w:rsidRDefault="00710BA3" w:rsidP="001B0007">
      <w:pPr>
        <w:numPr>
          <w:ilvl w:val="0"/>
          <w:numId w:val="68"/>
        </w:numPr>
        <w:ind w:left="0" w:right="2" w:firstLine="709"/>
        <w:jc w:val="both"/>
      </w:pPr>
      <w:r w:rsidRPr="00710BA3">
        <w:t xml:space="preserve">Воспитывать любовь к Родине.  </w:t>
      </w:r>
    </w:p>
    <w:p w:rsidR="00710BA3" w:rsidRPr="00710BA3" w:rsidRDefault="00710BA3" w:rsidP="001B0007">
      <w:pPr>
        <w:numPr>
          <w:ilvl w:val="0"/>
          <w:numId w:val="68"/>
        </w:numPr>
        <w:ind w:left="0" w:right="2" w:firstLine="709"/>
        <w:jc w:val="both"/>
      </w:pPr>
      <w:r w:rsidRPr="00710BA3">
        <w:t xml:space="preserve">Формировать представление о том, что Российская Федерация – многонациональная страна, Москва – главный город, столица нашей Родины.  </w:t>
      </w:r>
    </w:p>
    <w:p w:rsidR="00710BA3" w:rsidRPr="00710BA3" w:rsidRDefault="00710BA3" w:rsidP="001B0007">
      <w:pPr>
        <w:numPr>
          <w:ilvl w:val="0"/>
          <w:numId w:val="68"/>
        </w:numPr>
        <w:ind w:left="0" w:right="2" w:firstLine="709"/>
        <w:jc w:val="both"/>
      </w:pPr>
      <w:r w:rsidRPr="00710BA3">
        <w:t xml:space="preserve">Расширять представления детей о Российской армии. Воспитывать уважение к защитникам  Отечества.  </w:t>
      </w:r>
    </w:p>
    <w:p w:rsidR="00710BA3" w:rsidRDefault="00710BA3" w:rsidP="00082170">
      <w:pPr>
        <w:ind w:firstLine="709"/>
        <w:jc w:val="both"/>
        <w:rPr>
          <w:i/>
        </w:rPr>
      </w:pPr>
      <w:r w:rsidRPr="00710BA3">
        <w:t xml:space="preserve"> </w:t>
      </w:r>
      <w:r>
        <w:rPr>
          <w:i/>
        </w:rPr>
        <w:t>Группа дошкольного возраста 6-7 лет</w:t>
      </w:r>
    </w:p>
    <w:p w:rsidR="00710BA3" w:rsidRPr="00710BA3" w:rsidRDefault="00710BA3" w:rsidP="00082170">
      <w:pPr>
        <w:ind w:firstLine="709"/>
        <w:jc w:val="both"/>
      </w:pPr>
      <w:r w:rsidRPr="00710BA3">
        <w:t xml:space="preserve">Задачи: </w:t>
      </w:r>
    </w:p>
    <w:p w:rsidR="00710BA3" w:rsidRPr="00710BA3" w:rsidRDefault="00710BA3" w:rsidP="001B0007">
      <w:pPr>
        <w:numPr>
          <w:ilvl w:val="0"/>
          <w:numId w:val="68"/>
        </w:numPr>
        <w:ind w:left="0" w:right="2" w:firstLine="709"/>
        <w:jc w:val="both"/>
      </w:pPr>
      <w:r w:rsidRPr="00710BA3">
        <w:t xml:space="preserve">Расширять представления детей  об истории семьи в контексте истории родной страны.   </w:t>
      </w:r>
    </w:p>
    <w:p w:rsidR="00710BA3" w:rsidRPr="00710BA3" w:rsidRDefault="00710BA3" w:rsidP="001B0007">
      <w:pPr>
        <w:numPr>
          <w:ilvl w:val="0"/>
          <w:numId w:val="68"/>
        </w:numPr>
        <w:ind w:left="0" w:right="2" w:firstLine="709"/>
        <w:jc w:val="both"/>
      </w:pPr>
      <w:r w:rsidRPr="00710BA3">
        <w:t xml:space="preserve">Рассказывать детям о воинских наградах дедушек и бабушек,  родителей.   </w:t>
      </w:r>
    </w:p>
    <w:p w:rsidR="00710BA3" w:rsidRPr="00710BA3" w:rsidRDefault="00710BA3" w:rsidP="001B0007">
      <w:pPr>
        <w:numPr>
          <w:ilvl w:val="0"/>
          <w:numId w:val="68"/>
        </w:numPr>
        <w:ind w:left="0" w:right="2" w:firstLine="709"/>
        <w:jc w:val="both"/>
      </w:pPr>
      <w:r w:rsidRPr="00710BA3">
        <w:t xml:space="preserve">Закреплять знание об имени и отчестве родителей, их профессий.   </w:t>
      </w:r>
    </w:p>
    <w:p w:rsidR="00710BA3" w:rsidRPr="00710BA3" w:rsidRDefault="00710BA3" w:rsidP="001B0007">
      <w:pPr>
        <w:numPr>
          <w:ilvl w:val="0"/>
          <w:numId w:val="68"/>
        </w:numPr>
        <w:ind w:left="0" w:right="2" w:firstLine="709"/>
        <w:jc w:val="both"/>
      </w:pPr>
      <w:r w:rsidRPr="00710BA3">
        <w:t xml:space="preserve">Привлекать участие детей к созданию развивающей среды дошкольного  учреждения (мини-музеи, выставки и др.).   </w:t>
      </w:r>
    </w:p>
    <w:p w:rsidR="00710BA3" w:rsidRPr="00710BA3" w:rsidRDefault="00710BA3" w:rsidP="001B0007">
      <w:pPr>
        <w:numPr>
          <w:ilvl w:val="0"/>
          <w:numId w:val="68"/>
        </w:numPr>
        <w:ind w:left="0" w:right="2" w:firstLine="709"/>
        <w:jc w:val="both"/>
      </w:pPr>
      <w:r w:rsidRPr="00710BA3">
        <w:t xml:space="preserve">Формировать у детей представление о себе, как об активном члене коллектива.   </w:t>
      </w:r>
    </w:p>
    <w:p w:rsidR="00710BA3" w:rsidRPr="00710BA3" w:rsidRDefault="00710BA3" w:rsidP="001B0007">
      <w:pPr>
        <w:numPr>
          <w:ilvl w:val="0"/>
          <w:numId w:val="68"/>
        </w:numPr>
        <w:ind w:left="0" w:right="2" w:firstLine="709"/>
        <w:jc w:val="both"/>
      </w:pPr>
      <w:r w:rsidRPr="00710BA3">
        <w:t xml:space="preserve">Расширять представления о родном городе. Продолжать знакомить с достопримечательностями Санкт-Петербурга.  </w:t>
      </w:r>
    </w:p>
    <w:p w:rsidR="00710BA3" w:rsidRPr="00710BA3" w:rsidRDefault="00710BA3" w:rsidP="001B0007">
      <w:pPr>
        <w:numPr>
          <w:ilvl w:val="0"/>
          <w:numId w:val="68"/>
        </w:numPr>
        <w:ind w:left="0" w:right="2" w:firstLine="709"/>
        <w:jc w:val="both"/>
      </w:pPr>
      <w:r w:rsidRPr="00710BA3">
        <w:t xml:space="preserve">Углублять и расширять представления о  Родине – России.  </w:t>
      </w:r>
    </w:p>
    <w:p w:rsidR="00710BA3" w:rsidRPr="00710BA3" w:rsidRDefault="00710BA3" w:rsidP="001B0007">
      <w:pPr>
        <w:numPr>
          <w:ilvl w:val="0"/>
          <w:numId w:val="68"/>
        </w:numPr>
        <w:ind w:left="0" w:right="2" w:firstLine="709"/>
        <w:jc w:val="both"/>
      </w:pPr>
      <w:r w:rsidRPr="00710BA3">
        <w:t xml:space="preserve">Поощрять интерес детей к событиям, происходящим в стране, воспитывать чувство гордости за её достижения.  </w:t>
      </w:r>
    </w:p>
    <w:p w:rsidR="00710BA3" w:rsidRPr="00710BA3" w:rsidRDefault="00710BA3" w:rsidP="001B0007">
      <w:pPr>
        <w:numPr>
          <w:ilvl w:val="0"/>
          <w:numId w:val="68"/>
        </w:numPr>
        <w:ind w:left="0" w:right="2" w:firstLine="709"/>
        <w:jc w:val="both"/>
      </w:pPr>
      <w:r w:rsidRPr="00710BA3">
        <w:t xml:space="preserve">Закреплять представления о символике России.   </w:t>
      </w:r>
    </w:p>
    <w:p w:rsidR="00710BA3" w:rsidRPr="00710BA3" w:rsidRDefault="00710BA3" w:rsidP="001B0007">
      <w:pPr>
        <w:numPr>
          <w:ilvl w:val="0"/>
          <w:numId w:val="68"/>
        </w:numPr>
        <w:ind w:left="0" w:right="2" w:firstLine="709"/>
        <w:jc w:val="both"/>
      </w:pPr>
      <w:r w:rsidRPr="00710BA3">
        <w:t xml:space="preserve">Воспитывать уважение к людям разных национальностей и их обычаям.   </w:t>
      </w:r>
    </w:p>
    <w:p w:rsidR="00710BA3" w:rsidRPr="00710BA3" w:rsidRDefault="00710BA3" w:rsidP="001B0007">
      <w:pPr>
        <w:numPr>
          <w:ilvl w:val="0"/>
          <w:numId w:val="68"/>
        </w:numPr>
        <w:ind w:left="0" w:right="2" w:firstLine="709"/>
        <w:jc w:val="both"/>
      </w:pPr>
      <w:r w:rsidRPr="00710BA3">
        <w:t xml:space="preserve">Расширять представления о Москве – столице России, о государственных праздниках. </w:t>
      </w:r>
    </w:p>
    <w:p w:rsidR="00710BA3" w:rsidRPr="00710BA3" w:rsidRDefault="00710BA3" w:rsidP="001B0007">
      <w:pPr>
        <w:numPr>
          <w:ilvl w:val="0"/>
          <w:numId w:val="68"/>
        </w:numPr>
        <w:ind w:left="0" w:right="2" w:firstLine="709"/>
        <w:jc w:val="both"/>
      </w:pPr>
      <w:r w:rsidRPr="00710BA3">
        <w:t xml:space="preserve">Знакомить с выдающимися космонавтами России.   </w:t>
      </w:r>
    </w:p>
    <w:p w:rsidR="00710BA3" w:rsidRPr="00710BA3" w:rsidRDefault="00710BA3" w:rsidP="001B0007">
      <w:pPr>
        <w:numPr>
          <w:ilvl w:val="0"/>
          <w:numId w:val="68"/>
        </w:numPr>
        <w:ind w:left="0" w:right="2" w:firstLine="709"/>
        <w:jc w:val="both"/>
      </w:pPr>
      <w:r w:rsidRPr="00710BA3">
        <w:t xml:space="preserve">Углублять знания о Российской армии.  </w:t>
      </w:r>
    </w:p>
    <w:p w:rsidR="00710BA3" w:rsidRPr="00710BA3" w:rsidRDefault="00710BA3" w:rsidP="001B0007">
      <w:pPr>
        <w:numPr>
          <w:ilvl w:val="0"/>
          <w:numId w:val="68"/>
        </w:numPr>
        <w:ind w:left="0" w:right="2" w:firstLine="709"/>
        <w:jc w:val="both"/>
      </w:pPr>
      <w:r w:rsidRPr="00710BA3">
        <w:t xml:space="preserve">Воспитывать уважение к защитникам Отечества, к памяти павших воинов.  </w:t>
      </w:r>
    </w:p>
    <w:p w:rsidR="00710BA3" w:rsidRDefault="00710BA3" w:rsidP="00082170">
      <w:pPr>
        <w:ind w:firstLine="709"/>
      </w:pPr>
    </w:p>
    <w:p w:rsidR="004F4A3C" w:rsidRPr="00D52E02" w:rsidRDefault="004F4A3C" w:rsidP="00082170">
      <w:pPr>
        <w:ind w:firstLine="709"/>
        <w:contextualSpacing/>
        <w:rPr>
          <w:color w:val="000000"/>
        </w:rPr>
      </w:pPr>
    </w:p>
    <w:p w:rsidR="007A2551" w:rsidRPr="004D3839" w:rsidRDefault="007A2551" w:rsidP="00082170">
      <w:pPr>
        <w:ind w:left="502" w:firstLine="709"/>
        <w:jc w:val="center"/>
      </w:pPr>
      <w:r>
        <w:rPr>
          <w:color w:val="000000"/>
        </w:rPr>
        <w:br w:type="page"/>
      </w:r>
      <w:r w:rsidRPr="004D3839">
        <w:rPr>
          <w:b/>
        </w:rPr>
        <w:lastRenderedPageBreak/>
        <w:t xml:space="preserve">Календарь праздников в ДОУ </w:t>
      </w:r>
    </w:p>
    <w:p w:rsidR="007A2551" w:rsidRPr="004D3839" w:rsidRDefault="007A2551" w:rsidP="00082170">
      <w:pPr>
        <w:ind w:firstLine="709"/>
        <w:jc w:val="both"/>
      </w:pPr>
      <w:r w:rsidRPr="004D3839">
        <w:t xml:space="preserve">В течение учебного года в ДОУ планируются мероприятия в соответствии с календарными праздниками российского и международного значения. В соответствии с этим в работе используется перспективное планирование «Календарь праздников». </w:t>
      </w:r>
    </w:p>
    <w:p w:rsidR="007A2551" w:rsidRPr="004D3839" w:rsidRDefault="007A2551" w:rsidP="00082170">
      <w:pPr>
        <w:ind w:firstLine="709"/>
      </w:pPr>
      <w:r w:rsidRPr="004D3839">
        <w:t xml:space="preserve"> </w:t>
      </w:r>
    </w:p>
    <w:tbl>
      <w:tblPr>
        <w:tblW w:w="10128" w:type="dxa"/>
        <w:tblInd w:w="-108" w:type="dxa"/>
        <w:tblLayout w:type="fixed"/>
        <w:tblCellMar>
          <w:top w:w="20" w:type="dxa"/>
          <w:left w:w="83" w:type="dxa"/>
          <w:right w:w="52" w:type="dxa"/>
        </w:tblCellMar>
        <w:tblLook w:val="04A0"/>
      </w:tblPr>
      <w:tblGrid>
        <w:gridCol w:w="1750"/>
        <w:gridCol w:w="3827"/>
        <w:gridCol w:w="1418"/>
        <w:gridCol w:w="1418"/>
        <w:gridCol w:w="1701"/>
        <w:gridCol w:w="14"/>
      </w:tblGrid>
      <w:tr w:rsidR="007A2551" w:rsidTr="004D3EE6">
        <w:trPr>
          <w:gridAfter w:val="1"/>
          <w:wAfter w:w="14" w:type="dxa"/>
          <w:trHeight w:val="831"/>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spacing w:after="2"/>
            </w:pPr>
            <w:r w:rsidRPr="00631643">
              <w:rPr>
                <w:sz w:val="23"/>
              </w:rPr>
              <w:t>Название</w:t>
            </w:r>
            <w:r w:rsidRPr="00631643">
              <w:rPr>
                <w:sz w:val="20"/>
              </w:rPr>
              <w:t xml:space="preserve"> </w:t>
            </w:r>
            <w:r w:rsidRPr="00631643">
              <w:rPr>
                <w:sz w:val="23"/>
              </w:rPr>
              <w:t>праздника</w:t>
            </w:r>
            <w:r w:rsidRPr="00631643">
              <w:rPr>
                <w:sz w:val="20"/>
              </w:rPr>
              <w:t xml:space="preserve"> </w:t>
            </w:r>
          </w:p>
          <w:p w:rsidR="007A2551" w:rsidRDefault="007A2551" w:rsidP="00082170">
            <w:r w:rsidRPr="00631643">
              <w:rPr>
                <w:sz w:val="23"/>
              </w:rPr>
              <w:t>(события)</w:t>
            </w:r>
            <w:r w:rsidRPr="00631643">
              <w:rPr>
                <w:sz w:val="20"/>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26"/>
              <w:jc w:val="center"/>
            </w:pPr>
            <w:r w:rsidRPr="00631643">
              <w:rPr>
                <w:sz w:val="23"/>
              </w:rPr>
              <w:t>Краткая информационная справка</w:t>
            </w:r>
            <w:r w:rsidRPr="00631643">
              <w:rPr>
                <w:sz w:val="20"/>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60"/>
              <w:jc w:val="center"/>
            </w:pPr>
            <w:r w:rsidRPr="004D3839">
              <w:rPr>
                <w:sz w:val="23"/>
              </w:rPr>
              <w:t>Рекомендуемое время проведения праздника (события)</w:t>
            </w:r>
            <w:r w:rsidRPr="004D3839">
              <w:rPr>
                <w:sz w:val="20"/>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jc w:val="center"/>
            </w:pPr>
            <w:r w:rsidRPr="00631643">
              <w:rPr>
                <w:sz w:val="23"/>
              </w:rPr>
              <w:t>Форма проведения мероприятия</w:t>
            </w:r>
            <w:r w:rsidRPr="00631643">
              <w:rPr>
                <w:sz w:val="20"/>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jc w:val="center"/>
            </w:pPr>
            <w:r w:rsidRPr="00631643">
              <w:rPr>
                <w:sz w:val="23"/>
              </w:rPr>
              <w:t>Ответственный за проведение</w:t>
            </w:r>
            <w:r w:rsidRPr="00631643">
              <w:rPr>
                <w:sz w:val="20"/>
              </w:rPr>
              <w:t xml:space="preserve"> </w:t>
            </w:r>
          </w:p>
        </w:tc>
      </w:tr>
      <w:tr w:rsidR="007A2551" w:rsidTr="004D3EE6">
        <w:trPr>
          <w:gridAfter w:val="1"/>
          <w:wAfter w:w="14" w:type="dxa"/>
          <w:trHeight w:val="264"/>
        </w:trPr>
        <w:tc>
          <w:tcPr>
            <w:tcW w:w="8413" w:type="dxa"/>
            <w:gridSpan w:val="4"/>
            <w:tcBorders>
              <w:top w:val="single" w:sz="3" w:space="0" w:color="000000"/>
              <w:left w:val="single" w:sz="3" w:space="0" w:color="000000"/>
              <w:bottom w:val="single" w:sz="3" w:space="0" w:color="000000"/>
              <w:right w:val="nil"/>
            </w:tcBorders>
            <w:shd w:val="clear" w:color="auto" w:fill="auto"/>
          </w:tcPr>
          <w:p w:rsidR="007A2551" w:rsidRDefault="007A2551" w:rsidP="00082170">
            <w:pPr>
              <w:ind w:left="1589" w:firstLine="59"/>
              <w:jc w:val="center"/>
            </w:pPr>
            <w:r w:rsidRPr="00631643">
              <w:rPr>
                <w:b/>
                <w:sz w:val="22"/>
              </w:rPr>
              <w:t xml:space="preserve">СЕНТЯБРЬ </w:t>
            </w:r>
          </w:p>
        </w:tc>
        <w:tc>
          <w:tcPr>
            <w:tcW w:w="1701" w:type="dxa"/>
            <w:tcBorders>
              <w:top w:val="single" w:sz="3" w:space="0" w:color="000000"/>
              <w:left w:val="nil"/>
              <w:bottom w:val="single" w:sz="3" w:space="0" w:color="000000"/>
              <w:right w:val="single" w:sz="3" w:space="0" w:color="000000"/>
            </w:tcBorders>
            <w:shd w:val="clear" w:color="auto" w:fill="auto"/>
          </w:tcPr>
          <w:p w:rsidR="007A2551" w:rsidRDefault="007A2551" w:rsidP="00082170">
            <w:pPr>
              <w:spacing w:after="123"/>
              <w:ind w:firstLine="59"/>
            </w:pPr>
          </w:p>
        </w:tc>
      </w:tr>
      <w:tr w:rsidR="007A2551" w:rsidTr="004D3EE6">
        <w:trPr>
          <w:gridAfter w:val="1"/>
          <w:wAfter w:w="14" w:type="dxa"/>
          <w:trHeight w:val="1781"/>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 xml:space="preserve">День знаний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pPr>
            <w:r w:rsidRPr="004D3839">
              <w:rPr>
                <w:sz w:val="22"/>
              </w:rPr>
              <w:t xml:space="preserve">1 сентября- настоящий праздник для миллионов россиян, которые садятся за парты в школах, средних или высших учебных заведениях. С 1984 года он официально учреждён как День знаний. Особенно радостно - с букетами цветов, первым звонком, торжественной линейкой - праздник отмечают в школах.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 xml:space="preserve">1 сентября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 xml:space="preserve">Ознакомительный игровой </w:t>
            </w:r>
            <w:proofErr w:type="spellStart"/>
            <w:r w:rsidRPr="004D3839">
              <w:rPr>
                <w:sz w:val="22"/>
              </w:rPr>
              <w:t>квест</w:t>
            </w:r>
            <w:proofErr w:type="spellEnd"/>
            <w:r w:rsidRPr="004D3839">
              <w:rPr>
                <w:sz w:val="22"/>
              </w:rPr>
              <w:t xml:space="preserve">, экскурсия в школу с родителями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012783" w:rsidP="00082170">
            <w:pPr>
              <w:ind w:firstLine="59"/>
            </w:pPr>
            <w:r>
              <w:rPr>
                <w:sz w:val="22"/>
              </w:rPr>
              <w:t>Ст.воспитатель, муз. руководитель, воспитатели</w:t>
            </w:r>
            <w:r w:rsidR="007A2551" w:rsidRPr="00631643">
              <w:rPr>
                <w:sz w:val="22"/>
              </w:rPr>
              <w:t xml:space="preserve"> </w:t>
            </w:r>
          </w:p>
        </w:tc>
      </w:tr>
      <w:tr w:rsidR="007A2551" w:rsidRPr="004D3839" w:rsidTr="004D3EE6">
        <w:trPr>
          <w:gridAfter w:val="1"/>
          <w:wAfter w:w="14" w:type="dxa"/>
          <w:trHeight w:val="768"/>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 xml:space="preserve">Неделя безопасности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pPr>
            <w:r w:rsidRPr="00631643">
              <w:rPr>
                <w:sz w:val="22"/>
              </w:rPr>
              <w:t xml:space="preserve">«Дети и ПДД»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 xml:space="preserve">2-я неделя сентября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 xml:space="preserve">- спортивный праздник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 xml:space="preserve">Инструктор </w:t>
            </w:r>
            <w:r w:rsidR="00012783">
              <w:rPr>
                <w:sz w:val="22"/>
              </w:rPr>
              <w:t>физкультуры,</w:t>
            </w:r>
          </w:p>
          <w:p w:rsidR="007A2551" w:rsidRPr="004D3839" w:rsidRDefault="00012783" w:rsidP="00082170">
            <w:pPr>
              <w:ind w:firstLine="59"/>
            </w:pPr>
            <w:r>
              <w:rPr>
                <w:sz w:val="22"/>
              </w:rPr>
              <w:t>в</w:t>
            </w:r>
            <w:r w:rsidR="007A2551" w:rsidRPr="004D3839">
              <w:rPr>
                <w:sz w:val="22"/>
              </w:rPr>
              <w:t xml:space="preserve">оспитатели </w:t>
            </w:r>
          </w:p>
        </w:tc>
      </w:tr>
      <w:tr w:rsidR="007A2551" w:rsidTr="004D3EE6">
        <w:tblPrEx>
          <w:tblCellMar>
            <w:top w:w="34" w:type="dxa"/>
            <w:right w:w="43" w:type="dxa"/>
          </w:tblCellMar>
        </w:tblPrEx>
        <w:trPr>
          <w:gridAfter w:val="1"/>
          <w:wAfter w:w="14" w:type="dxa"/>
          <w:trHeight w:val="2285"/>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r w:rsidRPr="004D3839">
              <w:rPr>
                <w:sz w:val="22"/>
              </w:rPr>
              <w:t xml:space="preserve">День </w:t>
            </w:r>
            <w:r w:rsidR="00012783">
              <w:rPr>
                <w:sz w:val="22"/>
              </w:rPr>
              <w:t>дошкольного</w:t>
            </w:r>
            <w:r w:rsidRPr="004D3839">
              <w:rPr>
                <w:sz w:val="22"/>
              </w:rPr>
              <w:t xml:space="preserve"> работник</w:t>
            </w:r>
            <w:r w:rsidR="00012783">
              <w:rPr>
                <w:sz w:val="22"/>
              </w:rPr>
              <w:t>а</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right="11"/>
            </w:pPr>
            <w:r w:rsidRPr="004D3839">
              <w:rPr>
                <w:sz w:val="22"/>
              </w:rPr>
              <w:t xml:space="preserve">27 сентября - новый общенациональный - День воспитателя и всех дошкольных работников. Именно в этот день в 1863 году в Санкт-Петербурге был открыт первый в России детский сад. </w:t>
            </w:r>
          </w:p>
          <w:p w:rsidR="007A2551" w:rsidRPr="004D3839" w:rsidRDefault="007A2551" w:rsidP="00082170">
            <w:pPr>
              <w:ind w:left="1"/>
            </w:pPr>
            <w:r w:rsidRPr="004D3839">
              <w:rPr>
                <w:sz w:val="22"/>
              </w:rPr>
              <w:t xml:space="preserve">Дошкольные работники для маленьких детсадовцев от 2 месяцев до 7 лет - и учителя, и мамы. От того, как складывается общение и взаимодействие малышей с воспитателями, во многом зависит их последующие благополучие и успешность.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 xml:space="preserve">4-я неделя сентября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spacing w:after="13"/>
              <w:ind w:firstLine="59"/>
            </w:pPr>
            <w:r w:rsidRPr="00631643">
              <w:rPr>
                <w:sz w:val="22"/>
              </w:rPr>
              <w:t xml:space="preserve">выставка детских работ, </w:t>
            </w:r>
          </w:p>
          <w:p w:rsidR="007A2551" w:rsidRDefault="007A2551" w:rsidP="00082170">
            <w:pPr>
              <w:ind w:firstLine="59"/>
            </w:pPr>
            <w:r w:rsidRPr="00631643">
              <w:rPr>
                <w:sz w:val="22"/>
              </w:rPr>
              <w:t xml:space="preserve">праздничный концерт </w:t>
            </w:r>
          </w:p>
          <w:p w:rsidR="007A2551" w:rsidRDefault="007A2551" w:rsidP="00082170">
            <w:pPr>
              <w:ind w:firstLine="59"/>
            </w:pPr>
            <w:r w:rsidRPr="00631643">
              <w:rPr>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101" w:firstLine="59"/>
            </w:pPr>
            <w:r w:rsidRPr="00631643">
              <w:rPr>
                <w:sz w:val="22"/>
              </w:rPr>
              <w:t xml:space="preserve">Музыкальный руководитель Воспитатели групп </w:t>
            </w:r>
          </w:p>
        </w:tc>
      </w:tr>
      <w:tr w:rsidR="007A2551" w:rsidTr="004D3EE6">
        <w:tblPrEx>
          <w:tblCellMar>
            <w:top w:w="34" w:type="dxa"/>
            <w:right w:w="43" w:type="dxa"/>
          </w:tblCellMar>
        </w:tblPrEx>
        <w:trPr>
          <w:gridAfter w:val="1"/>
          <w:wAfter w:w="14" w:type="dxa"/>
          <w:trHeight w:val="264"/>
        </w:trPr>
        <w:tc>
          <w:tcPr>
            <w:tcW w:w="10114" w:type="dxa"/>
            <w:gridSpan w:val="5"/>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38" w:firstLine="59"/>
              <w:jc w:val="center"/>
            </w:pPr>
            <w:r w:rsidRPr="00631643">
              <w:rPr>
                <w:b/>
                <w:sz w:val="22"/>
              </w:rPr>
              <w:t xml:space="preserve">ОКТЯБРЬ </w:t>
            </w:r>
          </w:p>
        </w:tc>
      </w:tr>
      <w:tr w:rsidR="007A2551" w:rsidTr="004D3EE6">
        <w:tblPrEx>
          <w:tblCellMar>
            <w:top w:w="34" w:type="dxa"/>
            <w:right w:w="43" w:type="dxa"/>
          </w:tblCellMar>
        </w:tblPrEx>
        <w:trPr>
          <w:gridAfter w:val="1"/>
          <w:wAfter w:w="14" w:type="dxa"/>
          <w:trHeight w:val="1781"/>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Международный день музыки</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right="13"/>
            </w:pPr>
            <w:r w:rsidRPr="004D3839">
              <w:rPr>
                <w:sz w:val="22"/>
              </w:rPr>
              <w:t xml:space="preserve">По образному выражению русского композитора А.Н. Серова, музыка - это «язык души». </w:t>
            </w:r>
            <w:r w:rsidRPr="00631643">
              <w:rPr>
                <w:sz w:val="22"/>
              </w:rPr>
              <w:t>По решению ЮНЕСКО 1 октября 1975 года учреждён Международный день музыки.</w:t>
            </w:r>
            <w:r w:rsidRPr="00631643">
              <w:rPr>
                <w:rFonts w:ascii="Calibri" w:eastAsia="Calibri" w:hAnsi="Calibri" w:cs="Calibri"/>
                <w:sz w:val="22"/>
              </w:rPr>
              <w:t xml:space="preserve"> </w:t>
            </w:r>
            <w:r w:rsidRPr="004D3839">
              <w:rPr>
                <w:sz w:val="22"/>
              </w:rPr>
              <w:t>Все музыканты мира отмечают праздник большими концертными программами, а художественные коллективы открывают новый концертный сезон</w:t>
            </w:r>
            <w:r w:rsidRPr="004D3839">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1 -я неделя октября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right="43" w:firstLine="59"/>
            </w:pPr>
            <w:r w:rsidRPr="004D3839">
              <w:rPr>
                <w:sz w:val="22"/>
              </w:rPr>
              <w:t>музыкальная викторина;</w:t>
            </w:r>
            <w:r w:rsidRPr="004D3839">
              <w:rPr>
                <w:rFonts w:ascii="Calibri" w:eastAsia="Calibri" w:hAnsi="Calibri" w:cs="Calibri"/>
                <w:sz w:val="22"/>
              </w:rPr>
              <w:t xml:space="preserve"> </w:t>
            </w:r>
            <w:r w:rsidRPr="004D3839">
              <w:rPr>
                <w:sz w:val="22"/>
              </w:rPr>
              <w:t>знакомство с муз. инструментами</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Музыкальный</w:t>
            </w:r>
            <w:r w:rsidRPr="00631643">
              <w:rPr>
                <w:rFonts w:ascii="Calibri" w:eastAsia="Calibri" w:hAnsi="Calibri" w:cs="Calibri"/>
                <w:sz w:val="22"/>
              </w:rPr>
              <w:t xml:space="preserve"> </w:t>
            </w:r>
            <w:r w:rsidRPr="00631643">
              <w:rPr>
                <w:sz w:val="22"/>
              </w:rPr>
              <w:t>руководитель</w:t>
            </w:r>
            <w:r w:rsidRPr="00631643">
              <w:rPr>
                <w:rFonts w:ascii="Calibri" w:eastAsia="Calibri" w:hAnsi="Calibri" w:cs="Calibri"/>
                <w:sz w:val="22"/>
              </w:rPr>
              <w:t xml:space="preserve"> </w:t>
            </w:r>
          </w:p>
        </w:tc>
      </w:tr>
      <w:tr w:rsidR="007A2551" w:rsidTr="004D3EE6">
        <w:tblPrEx>
          <w:tblCellMar>
            <w:top w:w="34" w:type="dxa"/>
            <w:right w:w="43" w:type="dxa"/>
          </w:tblCellMar>
        </w:tblPrEx>
        <w:trPr>
          <w:gridAfter w:val="1"/>
          <w:wAfter w:w="14" w:type="dxa"/>
          <w:trHeight w:val="2033"/>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lastRenderedPageBreak/>
              <w:t>Всемирный день животных</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pPr>
            <w:r w:rsidRPr="004D3839">
              <w:rPr>
                <w:sz w:val="22"/>
              </w:rPr>
              <w:t xml:space="preserve">Они могут быть гигантского размера, и совсем крошечными, 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w:t>
            </w:r>
            <w:r w:rsidRPr="00631643">
              <w:rPr>
                <w:sz w:val="22"/>
              </w:rPr>
              <w:t>В России он отмечается с 2000 г.</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2-я неделя октября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right="42" w:firstLine="59"/>
            </w:pPr>
            <w:r w:rsidRPr="004D3839">
              <w:rPr>
                <w:sz w:val="22"/>
              </w:rPr>
              <w:t>экскурсия в зоопарк с родителями;</w:t>
            </w:r>
            <w:r w:rsidRPr="004D3839">
              <w:rPr>
                <w:rFonts w:ascii="Calibri" w:eastAsia="Calibri" w:hAnsi="Calibri" w:cs="Calibri"/>
                <w:sz w:val="22"/>
              </w:rPr>
              <w:t xml:space="preserve"> </w:t>
            </w:r>
            <w:r w:rsidRPr="004D3839">
              <w:rPr>
                <w:sz w:val="22"/>
              </w:rPr>
              <w:t>выставка рисунков (фотографий) домашних животных;</w:t>
            </w:r>
            <w:r w:rsidRPr="004D3839">
              <w:rPr>
                <w:rFonts w:ascii="Calibri" w:eastAsia="Calibri" w:hAnsi="Calibri" w:cs="Calibri"/>
                <w:sz w:val="22"/>
              </w:rPr>
              <w:t xml:space="preserve"> </w:t>
            </w:r>
            <w:r w:rsidRPr="004D3839">
              <w:rPr>
                <w:sz w:val="22"/>
              </w:rPr>
              <w:t>викторина «В мире животных»</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105"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RPr="004D3839" w:rsidTr="004D3EE6">
        <w:tblPrEx>
          <w:tblCellMar>
            <w:top w:w="34" w:type="dxa"/>
            <w:right w:w="43" w:type="dxa"/>
          </w:tblCellMar>
        </w:tblPrEx>
        <w:trPr>
          <w:gridAfter w:val="1"/>
          <w:wAfter w:w="14" w:type="dxa"/>
          <w:trHeight w:val="1529"/>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jc w:val="both"/>
            </w:pPr>
            <w:r w:rsidRPr="00631643">
              <w:rPr>
                <w:sz w:val="22"/>
              </w:rPr>
              <w:t>Международный день врача</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right="34"/>
            </w:pPr>
            <w:r w:rsidRPr="004D3839">
              <w:rPr>
                <w:sz w:val="22"/>
              </w:rPr>
              <w:t xml:space="preserve">«Отцом медицины» считают древнегреческого врача Гиппократа. Его клятва - основа современной врачебной этики. Врач - это не просто профессия, это посвящение себя служению другим людям. Высшей наградой любого врача является здоровье пациентов. </w:t>
            </w:r>
            <w:r w:rsidRPr="00631643">
              <w:rPr>
                <w:sz w:val="22"/>
              </w:rPr>
              <w:t xml:space="preserve">В 1971 году была создана </w:t>
            </w:r>
            <w:r w:rsidR="00012783" w:rsidRPr="004D3839">
              <w:rPr>
                <w:sz w:val="22"/>
              </w:rPr>
              <w:t>международная организация «Врачи без границ», помогающая людям более чем в 80 странах мира, когда в результате бедствий их жизнь и здоровье оказываются под угрозой</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3 неделя октября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спортивно-музыкальное развлечение (основы ЗОЖ);</w:t>
            </w:r>
            <w:r w:rsidRPr="004D3839">
              <w:rPr>
                <w:rFonts w:ascii="Calibri" w:eastAsia="Calibri" w:hAnsi="Calibri" w:cs="Calibri"/>
                <w:sz w:val="22"/>
              </w:rPr>
              <w:t xml:space="preserve"> </w:t>
            </w:r>
            <w:r w:rsidRPr="004D3839">
              <w:rPr>
                <w:sz w:val="22"/>
              </w:rPr>
              <w:t>экскурсия в поликлинику с родителями; беседа с врачом</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16"/>
              <w:ind w:firstLine="59"/>
            </w:pPr>
            <w:r w:rsidRPr="004D3839">
              <w:rPr>
                <w:sz w:val="22"/>
              </w:rPr>
              <w:t xml:space="preserve">Инструктор по </w:t>
            </w:r>
          </w:p>
          <w:p w:rsidR="007A2551" w:rsidRPr="004D3839" w:rsidRDefault="007A2551" w:rsidP="00082170">
            <w:pPr>
              <w:ind w:firstLine="59"/>
            </w:pPr>
            <w:r w:rsidRPr="004D3839">
              <w:rPr>
                <w:sz w:val="22"/>
              </w:rPr>
              <w:t xml:space="preserve">ФИЗО </w:t>
            </w:r>
          </w:p>
          <w:p w:rsidR="007A2551" w:rsidRPr="004D3839" w:rsidRDefault="007A2551" w:rsidP="00082170">
            <w:pPr>
              <w:ind w:firstLine="59"/>
            </w:pPr>
            <w:r w:rsidRPr="004D3839">
              <w:rPr>
                <w:sz w:val="22"/>
              </w:rPr>
              <w:t>Музыкальный</w:t>
            </w:r>
            <w:r w:rsidRPr="004D3839">
              <w:rPr>
                <w:rFonts w:ascii="Calibri" w:eastAsia="Calibri" w:hAnsi="Calibri" w:cs="Calibri"/>
                <w:sz w:val="22"/>
              </w:rPr>
              <w:t xml:space="preserve"> </w:t>
            </w:r>
            <w:r w:rsidRPr="004D3839">
              <w:rPr>
                <w:sz w:val="22"/>
              </w:rPr>
              <w:t>руководитель</w:t>
            </w:r>
            <w:r w:rsidRPr="004D3839">
              <w:rPr>
                <w:rFonts w:ascii="Calibri" w:eastAsia="Calibri" w:hAnsi="Calibri" w:cs="Calibri"/>
                <w:sz w:val="22"/>
              </w:rPr>
              <w:t xml:space="preserve"> </w:t>
            </w:r>
          </w:p>
        </w:tc>
      </w:tr>
      <w:tr w:rsidR="007A2551" w:rsidTr="00D24CE6">
        <w:tblPrEx>
          <w:tblCellMar>
            <w:top w:w="7" w:type="dxa"/>
            <w:right w:w="50" w:type="dxa"/>
          </w:tblCellMar>
        </w:tblPrEx>
        <w:trPr>
          <w:gridAfter w:val="1"/>
          <w:wAfter w:w="14" w:type="dxa"/>
          <w:trHeight w:val="3835"/>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Международный день анимации (мультфильмов )</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pPr>
            <w:r w:rsidRPr="004D3839">
              <w:rPr>
                <w:sz w:val="22"/>
              </w:rPr>
              <w:t xml:space="preserve">В конце </w:t>
            </w:r>
            <w:r w:rsidRPr="00631643">
              <w:rPr>
                <w:sz w:val="22"/>
              </w:rPr>
              <w:t>XIX</w:t>
            </w:r>
            <w:r w:rsidRPr="004D3839">
              <w:rPr>
                <w:sz w:val="22"/>
              </w:rPr>
              <w:t xml:space="preserve"> века французский изобретатель Эмиль </w:t>
            </w:r>
            <w:proofErr w:type="spellStart"/>
            <w:r w:rsidRPr="004D3839">
              <w:rPr>
                <w:sz w:val="22"/>
              </w:rPr>
              <w:t>Рейно</w:t>
            </w:r>
            <w:proofErr w:type="spellEnd"/>
            <w:r w:rsidRPr="004D3839">
              <w:rPr>
                <w:sz w:val="22"/>
              </w:rPr>
              <w:t xml:space="preserve"> создал «оптический театр». Он рисовал, раскрашивал и монтировал изображение сам, нанося его на длинные ленты.</w:t>
            </w:r>
            <w:r w:rsidRPr="004D3839">
              <w:rPr>
                <w:rFonts w:ascii="Calibri" w:eastAsia="Calibri" w:hAnsi="Calibri" w:cs="Calibri"/>
                <w:sz w:val="22"/>
              </w:rPr>
              <w:t xml:space="preserve"> </w:t>
            </w:r>
            <w:r w:rsidRPr="004D3839">
              <w:rPr>
                <w:sz w:val="22"/>
              </w:rPr>
              <w:t xml:space="preserve">Рукотворные движущиеся картинки </w:t>
            </w:r>
            <w:proofErr w:type="spellStart"/>
            <w:r w:rsidRPr="004D3839">
              <w:rPr>
                <w:sz w:val="22"/>
              </w:rPr>
              <w:t>Рейно</w:t>
            </w:r>
            <w:proofErr w:type="spellEnd"/>
            <w:r w:rsidRPr="004D3839">
              <w:rPr>
                <w:sz w:val="22"/>
              </w:rPr>
              <w:t xml:space="preserve"> стали предтечей мультипликационных фильмов, а дата первого публичного показа 28октября 1892 года - датой Международного дня анимации. Современная анимация- это особый вид искусства, в котором оживают герои наших любимых сказок .</w:t>
            </w:r>
            <w:r w:rsidRPr="004D3839">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4-я неделя октября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просмотр мультипликационного фильма;</w:t>
            </w:r>
            <w:r w:rsidRPr="004D3839">
              <w:rPr>
                <w:rFonts w:ascii="Calibri" w:eastAsia="Calibri" w:hAnsi="Calibri" w:cs="Calibri"/>
                <w:sz w:val="22"/>
              </w:rPr>
              <w:t xml:space="preserve"> </w:t>
            </w:r>
            <w:r w:rsidRPr="004D3839">
              <w:rPr>
                <w:sz w:val="22"/>
              </w:rPr>
              <w:t xml:space="preserve">выставка работ «Любимые герои мультфильмов» </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99"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Tr="004D3EE6">
        <w:tblPrEx>
          <w:tblCellMar>
            <w:top w:w="7" w:type="dxa"/>
            <w:right w:w="50" w:type="dxa"/>
          </w:tblCellMar>
        </w:tblPrEx>
        <w:trPr>
          <w:gridAfter w:val="1"/>
          <w:wAfter w:w="14" w:type="dxa"/>
          <w:trHeight w:val="264"/>
        </w:trPr>
        <w:tc>
          <w:tcPr>
            <w:tcW w:w="10114" w:type="dxa"/>
            <w:gridSpan w:val="5"/>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33" w:firstLine="59"/>
              <w:jc w:val="center"/>
            </w:pPr>
            <w:r w:rsidRPr="00631643">
              <w:rPr>
                <w:b/>
                <w:sz w:val="22"/>
              </w:rPr>
              <w:t xml:space="preserve">НОЯБРЬ </w:t>
            </w:r>
          </w:p>
        </w:tc>
      </w:tr>
      <w:tr w:rsidR="007A2551" w:rsidRPr="004D3839" w:rsidTr="00AE7B65">
        <w:tblPrEx>
          <w:tblCellMar>
            <w:top w:w="7" w:type="dxa"/>
            <w:right w:w="50" w:type="dxa"/>
          </w:tblCellMar>
        </w:tblPrEx>
        <w:trPr>
          <w:gridAfter w:val="1"/>
          <w:wAfter w:w="14" w:type="dxa"/>
          <w:trHeight w:val="269"/>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944"/>
            </w:pPr>
            <w:r w:rsidRPr="00631643">
              <w:rPr>
                <w:sz w:val="22"/>
              </w:rPr>
              <w:t>День</w:t>
            </w:r>
            <w:r w:rsidRPr="00631643">
              <w:rPr>
                <w:rFonts w:ascii="Calibri" w:eastAsia="Calibri" w:hAnsi="Calibri" w:cs="Calibri"/>
                <w:sz w:val="22"/>
              </w:rPr>
              <w:t xml:space="preserve"> </w:t>
            </w:r>
            <w:r w:rsidRPr="00631643">
              <w:rPr>
                <w:sz w:val="22"/>
              </w:rPr>
              <w:t>народного</w:t>
            </w:r>
            <w:r w:rsidRPr="00631643">
              <w:rPr>
                <w:rFonts w:ascii="Calibri" w:eastAsia="Calibri" w:hAnsi="Calibri" w:cs="Calibri"/>
                <w:sz w:val="22"/>
              </w:rPr>
              <w:t xml:space="preserve"> </w:t>
            </w:r>
            <w:r w:rsidRPr="00631643">
              <w:rPr>
                <w:sz w:val="22"/>
              </w:rPr>
              <w:t>единства</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right="15"/>
            </w:pPr>
            <w:r w:rsidRPr="004D3839">
              <w:rPr>
                <w:sz w:val="22"/>
              </w:rPr>
              <w:t>4 ноября 1612 года - одна из самых важных дат 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 Победа стала символом подлинного народного единения</w:t>
            </w:r>
            <w:r w:rsidRPr="004D3839">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1 -я неделя ноября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44"/>
              <w:ind w:firstLine="59"/>
            </w:pPr>
            <w:r w:rsidRPr="004D3839">
              <w:rPr>
                <w:sz w:val="22"/>
              </w:rPr>
              <w:t>спортивное развлечение (подвижные игры народов России);</w:t>
            </w:r>
            <w:r w:rsidRPr="004D3839">
              <w:rPr>
                <w:rFonts w:ascii="Calibri" w:eastAsia="Calibri" w:hAnsi="Calibri" w:cs="Calibri"/>
                <w:sz w:val="22"/>
              </w:rPr>
              <w:t xml:space="preserve"> </w:t>
            </w:r>
            <w:r w:rsidRPr="004D3839">
              <w:rPr>
                <w:sz w:val="22"/>
              </w:rPr>
              <w:t xml:space="preserve">выставка рисунков, поделок, посвящённых (национальному костюму, природе </w:t>
            </w:r>
          </w:p>
          <w:p w:rsidR="007A2551" w:rsidRPr="004D3839" w:rsidRDefault="00012783" w:rsidP="00082170">
            <w:pPr>
              <w:ind w:firstLine="59"/>
            </w:pPr>
            <w:r>
              <w:rPr>
                <w:sz w:val="22"/>
              </w:rPr>
              <w:t>России</w:t>
            </w:r>
            <w:r w:rsidR="007A2551" w:rsidRPr="004D3839">
              <w:rPr>
                <w:sz w:val="22"/>
              </w:rPr>
              <w:t>)</w:t>
            </w:r>
            <w:r w:rsidR="007A2551" w:rsidRPr="004D3839">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16"/>
              <w:ind w:firstLine="59"/>
            </w:pPr>
            <w:r w:rsidRPr="004D3839">
              <w:rPr>
                <w:sz w:val="22"/>
              </w:rPr>
              <w:t xml:space="preserve">Инструктор по </w:t>
            </w:r>
          </w:p>
          <w:p w:rsidR="007A2551" w:rsidRPr="004D3839" w:rsidRDefault="00012783" w:rsidP="00082170">
            <w:pPr>
              <w:ind w:firstLine="59"/>
            </w:pPr>
            <w:r>
              <w:rPr>
                <w:sz w:val="22"/>
              </w:rPr>
              <w:t>Физкультуры,</w:t>
            </w:r>
            <w:r w:rsidR="007A2551" w:rsidRPr="004D3839">
              <w:rPr>
                <w:sz w:val="22"/>
              </w:rPr>
              <w:t xml:space="preserve"> </w:t>
            </w:r>
          </w:p>
          <w:p w:rsidR="007A2551" w:rsidRPr="004D3839" w:rsidRDefault="00012783" w:rsidP="00082170">
            <w:pPr>
              <w:ind w:firstLine="59"/>
            </w:pPr>
            <w:r>
              <w:rPr>
                <w:sz w:val="22"/>
              </w:rPr>
              <w:t>в</w:t>
            </w:r>
            <w:r w:rsidR="007A2551" w:rsidRPr="004D3839">
              <w:rPr>
                <w:sz w:val="22"/>
              </w:rPr>
              <w:t>оспитатели групп</w:t>
            </w:r>
            <w:r w:rsidR="007A2551" w:rsidRPr="004D3839">
              <w:rPr>
                <w:rFonts w:ascii="Calibri" w:eastAsia="Calibri" w:hAnsi="Calibri" w:cs="Calibri"/>
                <w:sz w:val="22"/>
              </w:rPr>
              <w:t xml:space="preserve"> </w:t>
            </w:r>
          </w:p>
        </w:tc>
      </w:tr>
      <w:tr w:rsidR="007A2551" w:rsidTr="004D3EE6">
        <w:tblPrEx>
          <w:tblCellMar>
            <w:top w:w="7" w:type="dxa"/>
            <w:right w:w="50" w:type="dxa"/>
          </w:tblCellMar>
        </w:tblPrEx>
        <w:trPr>
          <w:gridAfter w:val="1"/>
          <w:wAfter w:w="14" w:type="dxa"/>
          <w:trHeight w:val="514"/>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3"/>
              </w:rPr>
              <w:lastRenderedPageBreak/>
              <w:t>«Осенний калейдоскоп»</w:t>
            </w:r>
            <w:r w:rsidRPr="00631643">
              <w:rPr>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93"/>
            </w:pPr>
            <w:r w:rsidRPr="00631643">
              <w:rPr>
                <w:sz w:val="20"/>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88" w:firstLine="60"/>
              <w:jc w:val="center"/>
            </w:pPr>
            <w:r w:rsidRPr="00631643">
              <w:rPr>
                <w:sz w:val="23"/>
              </w:rPr>
              <w:t>2-я неделя ноября</w:t>
            </w:r>
            <w:r w:rsidRPr="00631643">
              <w:rPr>
                <w:sz w:val="20"/>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3"/>
              </w:rPr>
              <w:t>музыкальный праздник</w:t>
            </w:r>
            <w:r w:rsidRPr="00631643">
              <w:rPr>
                <w:sz w:val="20"/>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Музыкальный</w:t>
            </w:r>
            <w:r w:rsidRPr="00631643">
              <w:rPr>
                <w:rFonts w:ascii="Calibri" w:eastAsia="Calibri" w:hAnsi="Calibri" w:cs="Calibri"/>
                <w:sz w:val="22"/>
              </w:rPr>
              <w:t xml:space="preserve"> </w:t>
            </w:r>
            <w:r w:rsidRPr="00631643">
              <w:rPr>
                <w:sz w:val="22"/>
              </w:rPr>
              <w:t>руководитель</w:t>
            </w:r>
            <w:r w:rsidRPr="00631643">
              <w:rPr>
                <w:rFonts w:ascii="Calibri" w:eastAsia="Calibri" w:hAnsi="Calibri" w:cs="Calibri"/>
                <w:sz w:val="22"/>
              </w:rPr>
              <w:t xml:space="preserve"> </w:t>
            </w:r>
          </w:p>
        </w:tc>
      </w:tr>
      <w:tr w:rsidR="007A2551" w:rsidRPr="004D3839" w:rsidTr="004D3EE6">
        <w:tblPrEx>
          <w:tblCellMar>
            <w:top w:w="33" w:type="dxa"/>
            <w:right w:w="56" w:type="dxa"/>
          </w:tblCellMar>
        </w:tblPrEx>
        <w:trPr>
          <w:gridAfter w:val="1"/>
          <w:wAfter w:w="14" w:type="dxa"/>
          <w:trHeight w:val="2033"/>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День матери</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012783" w:rsidP="00082170">
            <w:pPr>
              <w:ind w:left="1" w:right="10"/>
            </w:pPr>
            <w:r>
              <w:rPr>
                <w:sz w:val="22"/>
              </w:rPr>
              <w:t>М</w:t>
            </w:r>
            <w:r w:rsidR="007A2551" w:rsidRPr="004D3839">
              <w:rPr>
                <w:sz w:val="22"/>
              </w:rPr>
              <w:t>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r w:rsidR="007A2551" w:rsidRPr="004D3839">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4-я неделя ноября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конкурс чтецов «Милой мамочке моей это поздравленье...»;</w:t>
            </w:r>
            <w:r w:rsidRPr="004D3839">
              <w:rPr>
                <w:rFonts w:ascii="Calibri" w:eastAsia="Calibri" w:hAnsi="Calibri" w:cs="Calibri"/>
                <w:sz w:val="22"/>
              </w:rPr>
              <w:t xml:space="preserve"> </w:t>
            </w:r>
            <w:r w:rsidRPr="004D3839">
              <w:rPr>
                <w:sz w:val="22"/>
              </w:rPr>
              <w:t>выставки рисунков («Моя мама»)</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16"/>
              <w:ind w:firstLine="59"/>
            </w:pPr>
            <w:r w:rsidRPr="004D3839">
              <w:rPr>
                <w:sz w:val="22"/>
              </w:rPr>
              <w:t xml:space="preserve">Инструктор по </w:t>
            </w:r>
          </w:p>
          <w:p w:rsidR="007A2551" w:rsidRPr="004D3839" w:rsidRDefault="006F01F5" w:rsidP="00082170">
            <w:pPr>
              <w:ind w:right="93" w:firstLine="59"/>
            </w:pPr>
            <w:r>
              <w:rPr>
                <w:sz w:val="22"/>
              </w:rPr>
              <w:t>Ф</w:t>
            </w:r>
            <w:r w:rsidR="00012783">
              <w:rPr>
                <w:sz w:val="22"/>
              </w:rPr>
              <w:t>изкультуры</w:t>
            </w:r>
            <w:r>
              <w:rPr>
                <w:sz w:val="22"/>
              </w:rPr>
              <w:t>, м</w:t>
            </w:r>
            <w:r w:rsidR="007A2551" w:rsidRPr="004D3839">
              <w:rPr>
                <w:sz w:val="22"/>
              </w:rPr>
              <w:t>узыкальный</w:t>
            </w:r>
            <w:r w:rsidR="007A2551" w:rsidRPr="004D3839">
              <w:rPr>
                <w:rFonts w:ascii="Calibri" w:eastAsia="Calibri" w:hAnsi="Calibri" w:cs="Calibri"/>
                <w:sz w:val="22"/>
              </w:rPr>
              <w:t xml:space="preserve"> </w:t>
            </w:r>
            <w:proofErr w:type="spellStart"/>
            <w:r>
              <w:rPr>
                <w:sz w:val="22"/>
              </w:rPr>
              <w:t>руководитель,в</w:t>
            </w:r>
            <w:r w:rsidR="007A2551" w:rsidRPr="004D3839">
              <w:rPr>
                <w:sz w:val="22"/>
              </w:rPr>
              <w:t>оспитатели</w:t>
            </w:r>
            <w:proofErr w:type="spellEnd"/>
            <w:r w:rsidR="007A2551" w:rsidRPr="004D3839">
              <w:rPr>
                <w:rFonts w:ascii="Calibri" w:eastAsia="Calibri" w:hAnsi="Calibri" w:cs="Calibri"/>
                <w:sz w:val="22"/>
              </w:rPr>
              <w:t xml:space="preserve"> </w:t>
            </w:r>
            <w:r w:rsidR="007A2551" w:rsidRPr="004D3839">
              <w:rPr>
                <w:sz w:val="22"/>
              </w:rPr>
              <w:t>групп</w:t>
            </w:r>
            <w:r w:rsidR="007A2551" w:rsidRPr="004D3839">
              <w:rPr>
                <w:rFonts w:ascii="Calibri" w:eastAsia="Calibri" w:hAnsi="Calibri" w:cs="Calibri"/>
                <w:sz w:val="22"/>
              </w:rPr>
              <w:t xml:space="preserve"> </w:t>
            </w:r>
          </w:p>
        </w:tc>
      </w:tr>
      <w:tr w:rsidR="007A2551" w:rsidTr="004D3EE6">
        <w:tblPrEx>
          <w:tblCellMar>
            <w:top w:w="33" w:type="dxa"/>
            <w:right w:w="56" w:type="dxa"/>
          </w:tblCellMar>
        </w:tblPrEx>
        <w:trPr>
          <w:gridAfter w:val="1"/>
          <w:wAfter w:w="14" w:type="dxa"/>
          <w:trHeight w:val="264"/>
        </w:trPr>
        <w:tc>
          <w:tcPr>
            <w:tcW w:w="10114" w:type="dxa"/>
            <w:gridSpan w:val="5"/>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27" w:firstLine="59"/>
              <w:jc w:val="center"/>
            </w:pPr>
            <w:r w:rsidRPr="00631643">
              <w:rPr>
                <w:b/>
                <w:sz w:val="22"/>
              </w:rPr>
              <w:t xml:space="preserve">ДЕКАБРЬ </w:t>
            </w:r>
          </w:p>
        </w:tc>
      </w:tr>
      <w:tr w:rsidR="007A2551" w:rsidTr="004D3EE6">
        <w:tblPrEx>
          <w:tblCellMar>
            <w:top w:w="33" w:type="dxa"/>
            <w:right w:w="56" w:type="dxa"/>
          </w:tblCellMar>
        </w:tblPrEx>
        <w:trPr>
          <w:gridAfter w:val="1"/>
          <w:wAfter w:w="14" w:type="dxa"/>
          <w:trHeight w:val="1529"/>
        </w:trPr>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Новый год</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pPr>
            <w:r w:rsidRPr="004D3839">
              <w:rPr>
                <w:sz w:val="22"/>
              </w:rPr>
              <w:t xml:space="preserve">Это самый весёлый и желанный праздник на Земле! В России указ о праздновании Нового года 1 января был подписан Петром </w:t>
            </w:r>
            <w:r w:rsidRPr="00631643">
              <w:rPr>
                <w:sz w:val="22"/>
              </w:rPr>
              <w:t>I</w:t>
            </w:r>
            <w:r w:rsidRPr="004D3839">
              <w:rPr>
                <w:sz w:val="22"/>
              </w:rPr>
              <w:t>. Так, летоисчисление «от Сотворения мира» сменилось летоисчислением «от Рождества Христова».</w:t>
            </w:r>
            <w:r w:rsidRPr="004D3839">
              <w:rPr>
                <w:rFonts w:ascii="Calibri" w:eastAsia="Calibri" w:hAnsi="Calibri" w:cs="Calibri"/>
                <w:sz w:val="22"/>
              </w:rPr>
              <w:t xml:space="preserve"> </w:t>
            </w:r>
            <w:r w:rsidRPr="00631643">
              <w:rPr>
                <w:sz w:val="22"/>
              </w:rPr>
              <w:t xml:space="preserve">Непременными приметами российского Нового года являются украшенные </w:t>
            </w:r>
            <w:r w:rsidR="006F01F5" w:rsidRPr="004D3839">
              <w:rPr>
                <w:sz w:val="22"/>
              </w:rPr>
              <w:t>расписными игрушками и гирляндами ёлки, запах мандаринов, новогодние детские утренники с Дедом Морозом и Снегурочкой, сладкие подарки и, конечно, каникулы. Дети, и взрослые загадывают самые заветные желания под бой кремлевских курантов и верят в чудо.</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3 - 4-я неделя декабря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8"/>
              <w:ind w:firstLine="59"/>
            </w:pPr>
            <w:r w:rsidRPr="004D3839">
              <w:rPr>
                <w:sz w:val="22"/>
              </w:rPr>
              <w:t>новогодний утренник; карнавал;</w:t>
            </w:r>
            <w:r w:rsidRPr="004D3839">
              <w:rPr>
                <w:rFonts w:ascii="Calibri" w:eastAsia="Calibri" w:hAnsi="Calibri" w:cs="Calibri"/>
                <w:sz w:val="22"/>
              </w:rPr>
              <w:t xml:space="preserve"> </w:t>
            </w:r>
          </w:p>
          <w:p w:rsidR="007A2551" w:rsidRPr="004D3839" w:rsidRDefault="007A2551" w:rsidP="00082170">
            <w:pPr>
              <w:ind w:firstLine="59"/>
            </w:pPr>
            <w:r w:rsidRPr="004D3839">
              <w:rPr>
                <w:sz w:val="22"/>
              </w:rPr>
              <w:t>костюмированный бал</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Музыкальный</w:t>
            </w:r>
            <w:r w:rsidRPr="00631643">
              <w:rPr>
                <w:rFonts w:ascii="Calibri" w:eastAsia="Calibri" w:hAnsi="Calibri" w:cs="Calibri"/>
                <w:sz w:val="22"/>
              </w:rPr>
              <w:t xml:space="preserve"> </w:t>
            </w:r>
          </w:p>
          <w:p w:rsidR="007A2551" w:rsidRDefault="007A2551" w:rsidP="00082170">
            <w:pPr>
              <w:ind w:firstLine="59"/>
            </w:pPr>
            <w:r w:rsidRPr="00631643">
              <w:rPr>
                <w:sz w:val="22"/>
              </w:rPr>
              <w:t>руководитель</w:t>
            </w:r>
            <w:r w:rsidRPr="00631643">
              <w:rPr>
                <w:rFonts w:ascii="Calibri" w:eastAsia="Calibri" w:hAnsi="Calibri" w:cs="Calibri"/>
                <w:sz w:val="22"/>
              </w:rPr>
              <w:t xml:space="preserve"> </w:t>
            </w:r>
          </w:p>
          <w:p w:rsidR="007A2551" w:rsidRDefault="007A2551" w:rsidP="00082170">
            <w:pPr>
              <w:ind w:firstLine="59"/>
            </w:pPr>
            <w:r w:rsidRPr="00631643">
              <w:rPr>
                <w:rFonts w:ascii="Calibri" w:eastAsia="Calibri" w:hAnsi="Calibri" w:cs="Calibri"/>
                <w:sz w:val="22"/>
              </w:rPr>
              <w:t xml:space="preserve"> </w:t>
            </w:r>
          </w:p>
          <w:p w:rsidR="007A2551" w:rsidRDefault="007A2551" w:rsidP="00082170">
            <w:pPr>
              <w:ind w:firstLine="59"/>
            </w:pPr>
            <w:r w:rsidRPr="00631643">
              <w:rPr>
                <w:rFonts w:ascii="Calibri" w:eastAsia="Calibri" w:hAnsi="Calibri" w:cs="Calibri"/>
                <w:sz w:val="22"/>
              </w:rPr>
              <w:t xml:space="preserve"> </w:t>
            </w:r>
          </w:p>
          <w:p w:rsidR="007A2551" w:rsidRDefault="007A2551" w:rsidP="00082170">
            <w:pPr>
              <w:ind w:firstLine="59"/>
            </w:pPr>
            <w:r w:rsidRPr="00631643">
              <w:rPr>
                <w:rFonts w:ascii="Calibri" w:eastAsia="Calibri" w:hAnsi="Calibri" w:cs="Calibri"/>
                <w:sz w:val="22"/>
              </w:rPr>
              <w:t xml:space="preserve"> </w:t>
            </w:r>
          </w:p>
        </w:tc>
      </w:tr>
      <w:tr w:rsidR="007A2551" w:rsidTr="004D3EE6">
        <w:tblPrEx>
          <w:tblCellMar>
            <w:top w:w="35" w:type="dxa"/>
            <w:right w:w="50" w:type="dxa"/>
          </w:tblCellMar>
        </w:tblPrEx>
        <w:trPr>
          <w:trHeight w:val="264"/>
        </w:trPr>
        <w:tc>
          <w:tcPr>
            <w:tcW w:w="10128" w:type="dxa"/>
            <w:gridSpan w:val="6"/>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31" w:firstLine="59"/>
              <w:jc w:val="center"/>
            </w:pPr>
            <w:r w:rsidRPr="00631643">
              <w:rPr>
                <w:b/>
                <w:sz w:val="22"/>
              </w:rPr>
              <w:t xml:space="preserve">ФЕВРАЛЬ </w:t>
            </w:r>
          </w:p>
        </w:tc>
      </w:tr>
      <w:tr w:rsidR="007A2551" w:rsidRPr="004D3839" w:rsidTr="004D3EE6">
        <w:tblPrEx>
          <w:tblCellMar>
            <w:top w:w="33" w:type="dxa"/>
            <w:right w:w="44" w:type="dxa"/>
          </w:tblCellMar>
        </w:tblPrEx>
        <w:trPr>
          <w:gridAfter w:val="1"/>
          <w:wAfter w:w="14" w:type="dxa"/>
          <w:trHeight w:val="385"/>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44"/>
            </w:pPr>
            <w:r w:rsidRPr="00631643">
              <w:rPr>
                <w:sz w:val="22"/>
              </w:rPr>
              <w:t>День</w:t>
            </w:r>
            <w:r w:rsidRPr="00631643">
              <w:rPr>
                <w:rFonts w:ascii="Calibri" w:eastAsia="Calibri" w:hAnsi="Calibri" w:cs="Calibri"/>
                <w:sz w:val="22"/>
              </w:rPr>
              <w:t xml:space="preserve"> </w:t>
            </w:r>
            <w:r w:rsidRPr="00631643">
              <w:rPr>
                <w:sz w:val="22"/>
              </w:rPr>
              <w:t>защитника</w:t>
            </w:r>
            <w:r w:rsidRPr="00631643">
              <w:rPr>
                <w:rFonts w:ascii="Calibri" w:eastAsia="Calibri" w:hAnsi="Calibri" w:cs="Calibri"/>
                <w:sz w:val="22"/>
              </w:rPr>
              <w:t xml:space="preserve"> </w:t>
            </w:r>
            <w:r w:rsidRPr="00631643">
              <w:rPr>
                <w:sz w:val="22"/>
              </w:rPr>
              <w:t>Отечества</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pPr>
            <w:r w:rsidRPr="004D3839">
              <w:rPr>
                <w:sz w:val="22"/>
              </w:rPr>
              <w:t xml:space="preserve">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w:t>
            </w:r>
            <w:proofErr w:type="spellStart"/>
            <w:r w:rsidRPr="004D3839">
              <w:rPr>
                <w:sz w:val="22"/>
              </w:rPr>
              <w:t>Военноморского</w:t>
            </w:r>
            <w:proofErr w:type="spellEnd"/>
            <w:r w:rsidRPr="004D3839">
              <w:rPr>
                <w:sz w:val="22"/>
              </w:rPr>
              <w:t xml:space="preserve"> флота).</w:t>
            </w:r>
            <w:r w:rsidRPr="004D3839">
              <w:rPr>
                <w:rFonts w:ascii="Calibri" w:eastAsia="Calibri" w:hAnsi="Calibri" w:cs="Calibri"/>
                <w:sz w:val="22"/>
              </w:rPr>
              <w:t xml:space="preserve"> </w:t>
            </w:r>
          </w:p>
          <w:p w:rsidR="007A2551" w:rsidRPr="004D3839" w:rsidRDefault="007A2551" w:rsidP="00082170">
            <w:pPr>
              <w:ind w:left="1"/>
            </w:pPr>
            <w:r w:rsidRPr="004D3839">
              <w:rPr>
                <w:sz w:val="22"/>
              </w:rPr>
              <w:t>Женское население России воспринимает данный праздник как мужской день.</w:t>
            </w:r>
            <w:r w:rsidRPr="004D3839">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3-я неделя февраля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спортивный праздник (с участием пап);</w:t>
            </w:r>
            <w:r w:rsidRPr="004D3839">
              <w:rPr>
                <w:rFonts w:ascii="Calibri" w:eastAsia="Calibri" w:hAnsi="Calibri" w:cs="Calibri"/>
                <w:sz w:val="22"/>
              </w:rPr>
              <w:t xml:space="preserve"> </w:t>
            </w:r>
            <w:r w:rsidRPr="004D3839">
              <w:rPr>
                <w:sz w:val="22"/>
              </w:rPr>
              <w:t>музыкально</w:t>
            </w:r>
            <w:r w:rsidR="006F004F">
              <w:rPr>
                <w:sz w:val="22"/>
              </w:rPr>
              <w:t>-</w:t>
            </w:r>
            <w:r w:rsidRPr="004D3839">
              <w:rPr>
                <w:sz w:val="22"/>
              </w:rPr>
              <w:t xml:space="preserve">театрализованный </w:t>
            </w:r>
          </w:p>
          <w:p w:rsidR="007A2551" w:rsidRDefault="007A2551" w:rsidP="00082170">
            <w:pPr>
              <w:ind w:firstLine="59"/>
            </w:pPr>
            <w:r w:rsidRPr="00631643">
              <w:rPr>
                <w:sz w:val="22"/>
              </w:rPr>
              <w:t>досуг, «Битва хоров»</w:t>
            </w:r>
            <w:r w:rsidRPr="00631643">
              <w:rPr>
                <w:rFonts w:ascii="Calibri" w:eastAsia="Calibri" w:hAnsi="Calibri" w:cs="Calibri"/>
                <w:sz w:val="22"/>
              </w:rPr>
              <w:t xml:space="preserve"> </w:t>
            </w:r>
          </w:p>
          <w:p w:rsidR="007A2551" w:rsidRDefault="007A2551" w:rsidP="00082170">
            <w:pPr>
              <w:ind w:firstLine="59"/>
            </w:pPr>
            <w:r w:rsidRPr="00631643">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6F004F" w:rsidP="00082170">
            <w:pPr>
              <w:ind w:firstLine="59"/>
            </w:pPr>
            <w:r>
              <w:rPr>
                <w:sz w:val="22"/>
              </w:rPr>
              <w:t>Инструктор физкультуры</w:t>
            </w:r>
            <w:r w:rsidR="007A2551" w:rsidRPr="004D3839">
              <w:rPr>
                <w:sz w:val="22"/>
              </w:rPr>
              <w:t>, музыкальный руководитель, воспитатели групп</w:t>
            </w:r>
            <w:r w:rsidR="007A2551" w:rsidRPr="004D3839">
              <w:rPr>
                <w:rFonts w:ascii="Calibri" w:eastAsia="Calibri" w:hAnsi="Calibri" w:cs="Calibri"/>
                <w:sz w:val="22"/>
              </w:rPr>
              <w:t xml:space="preserve"> </w:t>
            </w:r>
          </w:p>
        </w:tc>
      </w:tr>
      <w:tr w:rsidR="007A2551" w:rsidTr="004D3EE6">
        <w:tblPrEx>
          <w:tblCellMar>
            <w:top w:w="33" w:type="dxa"/>
            <w:right w:w="44" w:type="dxa"/>
          </w:tblCellMar>
        </w:tblPrEx>
        <w:trPr>
          <w:gridAfter w:val="1"/>
          <w:wAfter w:w="14" w:type="dxa"/>
          <w:trHeight w:val="262"/>
        </w:trPr>
        <w:tc>
          <w:tcPr>
            <w:tcW w:w="10114" w:type="dxa"/>
            <w:gridSpan w:val="5"/>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37" w:firstLine="59"/>
              <w:jc w:val="center"/>
            </w:pPr>
            <w:r w:rsidRPr="00631643">
              <w:rPr>
                <w:b/>
                <w:sz w:val="22"/>
              </w:rPr>
              <w:t xml:space="preserve">МАРТ </w:t>
            </w:r>
          </w:p>
        </w:tc>
      </w:tr>
      <w:tr w:rsidR="007A2551" w:rsidTr="004D3EE6">
        <w:tblPrEx>
          <w:tblCellMar>
            <w:top w:w="33" w:type="dxa"/>
            <w:right w:w="44" w:type="dxa"/>
          </w:tblCellMar>
        </w:tblPrEx>
        <w:trPr>
          <w:gridAfter w:val="1"/>
          <w:wAfter w:w="14" w:type="dxa"/>
          <w:trHeight w:val="2794"/>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Международный женский день</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right="15"/>
            </w:pPr>
            <w:r w:rsidRPr="004D3839">
              <w:rPr>
                <w:sz w:val="22"/>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w:t>
            </w:r>
            <w:r w:rsidRPr="004D3839">
              <w:rPr>
                <w:sz w:val="22"/>
              </w:rPr>
              <w:lastRenderedPageBreak/>
              <w:t>женские качества</w:t>
            </w:r>
            <w:r w:rsidRPr="004D3839">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lastRenderedPageBreak/>
              <w:t>1-я неделя марта</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right="13" w:firstLine="59"/>
            </w:pPr>
            <w:r w:rsidRPr="004D3839">
              <w:rPr>
                <w:sz w:val="22"/>
              </w:rPr>
              <w:t>утренник, посвящённый Международному женскому дню;</w:t>
            </w:r>
            <w:r w:rsidRPr="004D3839">
              <w:rPr>
                <w:rFonts w:ascii="Calibri" w:eastAsia="Calibri" w:hAnsi="Calibri" w:cs="Calibri"/>
                <w:sz w:val="22"/>
              </w:rPr>
              <w:t xml:space="preserve"> </w:t>
            </w:r>
            <w:r w:rsidRPr="004D3839">
              <w:rPr>
                <w:sz w:val="22"/>
              </w:rPr>
              <w:t xml:space="preserve">выставка рисунков («Моя мама», «Моя </w:t>
            </w:r>
            <w:r w:rsidRPr="004D3839">
              <w:rPr>
                <w:sz w:val="22"/>
              </w:rPr>
              <w:lastRenderedPageBreak/>
              <w:t>бабушка», «Любимая сестрёнка»)</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lastRenderedPageBreak/>
              <w:t>Музыкальный</w:t>
            </w:r>
            <w:r w:rsidRPr="00631643">
              <w:rPr>
                <w:rFonts w:ascii="Calibri" w:eastAsia="Calibri" w:hAnsi="Calibri" w:cs="Calibri"/>
                <w:sz w:val="22"/>
              </w:rPr>
              <w:t xml:space="preserve"> </w:t>
            </w:r>
            <w:r w:rsidRPr="00631643">
              <w:rPr>
                <w:sz w:val="22"/>
              </w:rPr>
              <w:t>руководитель</w:t>
            </w:r>
            <w:r w:rsidRPr="00631643">
              <w:rPr>
                <w:rFonts w:ascii="Calibri" w:eastAsia="Calibri" w:hAnsi="Calibri" w:cs="Calibri"/>
                <w:sz w:val="22"/>
              </w:rPr>
              <w:t xml:space="preserve"> </w:t>
            </w:r>
          </w:p>
        </w:tc>
      </w:tr>
      <w:tr w:rsidR="007A2551" w:rsidTr="004D3EE6">
        <w:tblPrEx>
          <w:tblCellMar>
            <w:top w:w="33" w:type="dxa"/>
            <w:right w:w="44" w:type="dxa"/>
          </w:tblCellMar>
        </w:tblPrEx>
        <w:trPr>
          <w:gridAfter w:val="1"/>
          <w:wAfter w:w="14" w:type="dxa"/>
          <w:trHeight w:val="1781"/>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r w:rsidRPr="004D3839">
              <w:rPr>
                <w:sz w:val="22"/>
              </w:rPr>
              <w:lastRenderedPageBreak/>
              <w:t>Всемирный день Земли и Всемирный день водных ресурсов</w:t>
            </w:r>
            <w:r w:rsidRPr="004D3839">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right="36"/>
            </w:pPr>
            <w:r w:rsidRPr="004D3839">
              <w:rPr>
                <w:sz w:val="22"/>
              </w:rPr>
              <w:t>21 марта с наступлением астрономической весны отмечается Всемирный день Земли, посвящённый «мирным и радостным Дням Земли» По традиции в этот день в разных странах звучит Колокол Мира.</w:t>
            </w:r>
            <w:r w:rsidRPr="004D3839">
              <w:rPr>
                <w:rFonts w:ascii="Calibri" w:eastAsia="Calibri" w:hAnsi="Calibri" w:cs="Calibri"/>
                <w:sz w:val="22"/>
              </w:rPr>
              <w:t xml:space="preserve"> </w:t>
            </w:r>
            <w:r w:rsidRPr="004D3839">
              <w:rPr>
                <w:sz w:val="22"/>
              </w:rPr>
              <w:t xml:space="preserve">22 апреля - Международный день Земли. Его главный смысл - защита Матери-Земли от экологических катастроф и опасностей, связанных с </w:t>
            </w:r>
            <w:r w:rsidR="006F004F" w:rsidRPr="004D3839">
              <w:rPr>
                <w:sz w:val="22"/>
              </w:rPr>
              <w:t>хозяйственной деятельностью современных людей. 22 марта -Всемирный день водных ресурсов. Задача человечества в целом и каждого человека в отдельности - всеми возможными способами беречь пресную воду</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2 -я неделя марта</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right="78" w:firstLine="59"/>
            </w:pPr>
            <w:r w:rsidRPr="004D3839">
              <w:rPr>
                <w:sz w:val="22"/>
              </w:rPr>
              <w:t>праздник-экспериментирование (с водой и землёй);</w:t>
            </w:r>
            <w:r w:rsidRPr="004D3839">
              <w:rPr>
                <w:rFonts w:ascii="Calibri" w:eastAsia="Calibri" w:hAnsi="Calibri" w:cs="Calibri"/>
                <w:sz w:val="22"/>
              </w:rPr>
              <w:t xml:space="preserve"> </w:t>
            </w:r>
            <w:r w:rsidRPr="004D3839">
              <w:rPr>
                <w:sz w:val="22"/>
              </w:rPr>
              <w:t>праздник «Да здравствует вода!»;</w:t>
            </w:r>
            <w:r w:rsidRPr="004D3839">
              <w:rPr>
                <w:rFonts w:ascii="Calibri" w:eastAsia="Calibri" w:hAnsi="Calibri" w:cs="Calibri"/>
                <w:sz w:val="22"/>
              </w:rPr>
              <w:t xml:space="preserve"> </w:t>
            </w:r>
            <w:r w:rsidRPr="004D3839">
              <w:rPr>
                <w:sz w:val="22"/>
              </w:rPr>
              <w:t xml:space="preserve">дидактическая игра (викторина) «Наш дом -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105"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Tr="004D3EE6">
        <w:tblPrEx>
          <w:tblCellMar>
            <w:top w:w="34" w:type="dxa"/>
            <w:right w:w="40" w:type="dxa"/>
          </w:tblCellMar>
        </w:tblPrEx>
        <w:trPr>
          <w:gridAfter w:val="1"/>
          <w:wAfter w:w="14" w:type="dxa"/>
          <w:trHeight w:val="262"/>
        </w:trPr>
        <w:tc>
          <w:tcPr>
            <w:tcW w:w="10114" w:type="dxa"/>
            <w:gridSpan w:val="5"/>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42" w:firstLine="59"/>
              <w:jc w:val="center"/>
            </w:pPr>
            <w:r w:rsidRPr="00631643">
              <w:rPr>
                <w:b/>
                <w:sz w:val="22"/>
              </w:rPr>
              <w:t xml:space="preserve">АПРЕЛЬ </w:t>
            </w:r>
          </w:p>
        </w:tc>
      </w:tr>
      <w:tr w:rsidR="007A2551" w:rsidTr="004D3EE6">
        <w:tblPrEx>
          <w:tblCellMar>
            <w:top w:w="34" w:type="dxa"/>
            <w:right w:w="40" w:type="dxa"/>
          </w:tblCellMar>
        </w:tblPrEx>
        <w:trPr>
          <w:gridAfter w:val="1"/>
          <w:wAfter w:w="14" w:type="dxa"/>
          <w:trHeight w:val="809"/>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Международный день птиц</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pPr>
            <w:r w:rsidRPr="004D3839">
              <w:rPr>
                <w:sz w:val="22"/>
              </w:rPr>
              <w:t>Международный день птиц - праздник, близкий сердцу любого человека.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 «птичьих домиков» в ожидании прилёта пернатых</w:t>
            </w:r>
            <w:r w:rsidRPr="004D3839">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1 -я неделя апреля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0F0628" w:rsidRPr="004D3839" w:rsidRDefault="007A2551" w:rsidP="00082170">
            <w:pPr>
              <w:spacing w:after="6"/>
              <w:ind w:right="43" w:firstLine="59"/>
              <w:rPr>
                <w:sz w:val="22"/>
              </w:rPr>
            </w:pPr>
            <w:r w:rsidRPr="004D3839">
              <w:rPr>
                <w:sz w:val="22"/>
              </w:rPr>
              <w:t>выставк</w:t>
            </w:r>
            <w:r w:rsidR="000F0628">
              <w:rPr>
                <w:sz w:val="22"/>
              </w:rPr>
              <w:t>а «Птицы мира», «Птицы России»</w:t>
            </w:r>
            <w:r w:rsidRPr="004D3839">
              <w:rPr>
                <w:sz w:val="22"/>
              </w:rPr>
              <w:t>;</w:t>
            </w:r>
            <w:r w:rsidRPr="004D3839">
              <w:rPr>
                <w:rFonts w:ascii="Calibri" w:eastAsia="Calibri" w:hAnsi="Calibri" w:cs="Calibri"/>
                <w:sz w:val="22"/>
              </w:rPr>
              <w:t xml:space="preserve"> </w:t>
            </w:r>
          </w:p>
          <w:p w:rsidR="007A2551" w:rsidRPr="004D3839" w:rsidRDefault="007A2551" w:rsidP="00082170">
            <w:pPr>
              <w:ind w:right="46" w:firstLine="59"/>
              <w:jc w:val="both"/>
            </w:pPr>
            <w:r w:rsidRPr="004D3839">
              <w:rPr>
                <w:sz w:val="22"/>
              </w:rPr>
              <w:t xml:space="preserve">развлечение «Птичьи голоса»,«Птичья столовая» развешивание кормушек для птиц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108"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Tr="004D3EE6">
        <w:tblPrEx>
          <w:tblCellMar>
            <w:top w:w="34" w:type="dxa"/>
            <w:right w:w="40" w:type="dxa"/>
          </w:tblCellMar>
        </w:tblPrEx>
        <w:trPr>
          <w:gridAfter w:val="1"/>
          <w:wAfter w:w="14" w:type="dxa"/>
          <w:trHeight w:val="2035"/>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jc w:val="both"/>
            </w:pPr>
            <w:r w:rsidRPr="00631643">
              <w:rPr>
                <w:sz w:val="22"/>
              </w:rPr>
              <w:t>Международный день детской книги</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20"/>
              <w:ind w:left="1"/>
            </w:pPr>
            <w:r w:rsidRPr="004D3839">
              <w:rPr>
                <w:sz w:val="22"/>
              </w:rPr>
              <w:t xml:space="preserve">В день рождения великого сказочника </w:t>
            </w:r>
            <w:proofErr w:type="spellStart"/>
            <w:r w:rsidRPr="004D3839">
              <w:rPr>
                <w:sz w:val="22"/>
              </w:rPr>
              <w:t>Ганса</w:t>
            </w:r>
            <w:proofErr w:type="spellEnd"/>
            <w:r w:rsidRPr="004D3839">
              <w:rPr>
                <w:sz w:val="22"/>
              </w:rPr>
              <w:t xml:space="preserve"> </w:t>
            </w:r>
            <w:proofErr w:type="spellStart"/>
            <w:r w:rsidRPr="004D3839">
              <w:rPr>
                <w:sz w:val="22"/>
              </w:rPr>
              <w:t>Христиана</w:t>
            </w:r>
            <w:proofErr w:type="spellEnd"/>
            <w:r w:rsidRPr="004D3839">
              <w:rPr>
                <w:sz w:val="22"/>
              </w:rPr>
              <w:t xml:space="preserve"> Андерсена в 1967 году весь мир начал отмечать Международный день детской книги. Адресовать именно детям свои произведения зарубежные писатели и поэты начали с ХУ11 века, российские - с начала </w:t>
            </w:r>
            <w:r w:rsidRPr="00631643">
              <w:rPr>
                <w:sz w:val="22"/>
              </w:rPr>
              <w:t>XIX</w:t>
            </w:r>
            <w:r w:rsidRPr="004D3839">
              <w:rPr>
                <w:sz w:val="22"/>
              </w:rPr>
              <w:t xml:space="preserve"> века. Книги для детей А.Пушкина, П. Ершова, П. Бажова, В. Бианки, </w:t>
            </w:r>
          </w:p>
          <w:p w:rsidR="007A2551" w:rsidRPr="004D3839" w:rsidRDefault="007A2551" w:rsidP="00082170">
            <w:pPr>
              <w:ind w:left="1"/>
            </w:pPr>
            <w:r w:rsidRPr="004D3839">
              <w:rPr>
                <w:sz w:val="22"/>
              </w:rPr>
              <w:t xml:space="preserve">С.Маршака, К.Чуковского, </w:t>
            </w:r>
            <w:proofErr w:type="spellStart"/>
            <w:r w:rsidRPr="004D3839">
              <w:rPr>
                <w:sz w:val="22"/>
              </w:rPr>
              <w:t>А.Барто</w:t>
            </w:r>
            <w:proofErr w:type="spellEnd"/>
            <w:r w:rsidRPr="004D3839">
              <w:rPr>
                <w:sz w:val="22"/>
              </w:rPr>
              <w:t xml:space="preserve"> и др. - золотой </w:t>
            </w:r>
            <w:r w:rsidR="006F004F" w:rsidRPr="00631643">
              <w:rPr>
                <w:sz w:val="22"/>
              </w:rPr>
              <w:t>фонд российской детской книги.</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2-я неделя апреля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spacing w:after="26"/>
              <w:ind w:firstLine="59"/>
            </w:pPr>
            <w:r w:rsidRPr="004D3839">
              <w:rPr>
                <w:sz w:val="22"/>
              </w:rPr>
              <w:t xml:space="preserve">выставка книг, изготовленных руками детей (с помощью воспитателей, родителей); </w:t>
            </w:r>
          </w:p>
          <w:p w:rsidR="007A2551" w:rsidRPr="004D3839" w:rsidRDefault="007A2551" w:rsidP="00082170">
            <w:pPr>
              <w:ind w:firstLine="59"/>
            </w:pPr>
            <w:r w:rsidRPr="004D3839">
              <w:rPr>
                <w:sz w:val="22"/>
              </w:rPr>
              <w:t xml:space="preserve">экскурсия в библиотеку; встреча с детским писателем,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108"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Tr="004D3EE6">
        <w:tblPrEx>
          <w:tblCellMar>
            <w:top w:w="35" w:type="dxa"/>
            <w:right w:w="61" w:type="dxa"/>
          </w:tblCellMar>
        </w:tblPrEx>
        <w:trPr>
          <w:gridAfter w:val="1"/>
          <w:wAfter w:w="14" w:type="dxa"/>
          <w:trHeight w:val="2794"/>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lastRenderedPageBreak/>
              <w:t>Всемирный день здоровья</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right="3"/>
            </w:pPr>
            <w:r w:rsidRPr="004D3839">
              <w:rPr>
                <w:sz w:val="22"/>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 одной страны через некоторое время становятся</w:t>
            </w:r>
            <w:r w:rsidRPr="004D3839">
              <w:rPr>
                <w:rFonts w:ascii="Calibri" w:eastAsia="Calibri" w:hAnsi="Calibri" w:cs="Calibri"/>
                <w:sz w:val="22"/>
              </w:rPr>
              <w:t xml:space="preserve"> </w:t>
            </w:r>
            <w:r w:rsidRPr="004D3839">
              <w:rPr>
                <w:sz w:val="22"/>
              </w:rPr>
              <w:t xml:space="preserve">болезнями государств-соседей. </w:t>
            </w:r>
            <w:r w:rsidRPr="00631643">
              <w:rPr>
                <w:sz w:val="22"/>
              </w:rPr>
              <w:t>Поэтому и бороться с ними надо сообща, всем миром</w:t>
            </w:r>
            <w:r w:rsidRPr="00631643">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3-я неделя апреля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спортивн</w:t>
            </w:r>
            <w:r w:rsidR="006F004F">
              <w:rPr>
                <w:sz w:val="22"/>
              </w:rPr>
              <w:t>ое</w:t>
            </w:r>
            <w:r w:rsidRPr="00631643">
              <w:rPr>
                <w:sz w:val="22"/>
              </w:rPr>
              <w:t xml:space="preserve"> развлечение</w:t>
            </w:r>
            <w:r w:rsidRPr="00631643">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firstLine="59"/>
            </w:pPr>
            <w:r w:rsidRPr="00631643">
              <w:rPr>
                <w:sz w:val="22"/>
              </w:rPr>
              <w:t xml:space="preserve">Инструктор </w:t>
            </w:r>
            <w:r w:rsidR="006F004F">
              <w:rPr>
                <w:sz w:val="22"/>
              </w:rPr>
              <w:t>физкультуры</w:t>
            </w:r>
            <w:r w:rsidRPr="00631643">
              <w:rPr>
                <w:rFonts w:ascii="Calibri" w:eastAsia="Calibri" w:hAnsi="Calibri" w:cs="Calibri"/>
                <w:sz w:val="22"/>
              </w:rPr>
              <w:t xml:space="preserve"> </w:t>
            </w:r>
          </w:p>
        </w:tc>
      </w:tr>
      <w:tr w:rsidR="007A2551" w:rsidTr="004D3EE6">
        <w:tblPrEx>
          <w:tblCellMar>
            <w:top w:w="35" w:type="dxa"/>
            <w:right w:w="61" w:type="dxa"/>
          </w:tblCellMar>
        </w:tblPrEx>
        <w:trPr>
          <w:gridAfter w:val="1"/>
          <w:wAfter w:w="14" w:type="dxa"/>
          <w:trHeight w:val="2288"/>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61"/>
            </w:pPr>
            <w:r w:rsidRPr="00631643">
              <w:rPr>
                <w:sz w:val="22"/>
              </w:rPr>
              <w:t>День</w:t>
            </w:r>
            <w:r w:rsidRPr="00631643">
              <w:rPr>
                <w:rFonts w:ascii="Calibri" w:eastAsia="Calibri" w:hAnsi="Calibri" w:cs="Calibri"/>
                <w:sz w:val="22"/>
              </w:rPr>
              <w:t xml:space="preserve"> </w:t>
            </w:r>
            <w:r w:rsidRPr="00631643">
              <w:rPr>
                <w:sz w:val="22"/>
              </w:rPr>
              <w:t>космонавтики</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pPr>
            <w:r w:rsidRPr="004D3839">
              <w:rPr>
                <w:sz w:val="22"/>
              </w:rPr>
              <w:t xml:space="preserve">Этот праздник родился в России. Во всемирную историю наша страна навсегда вписана как покорительница Космоса. </w:t>
            </w:r>
            <w:r w:rsidRPr="00631643">
              <w:rPr>
                <w:sz w:val="22"/>
              </w:rPr>
              <w:t xml:space="preserve">12 апреля 1961 </w:t>
            </w:r>
          </w:p>
          <w:p w:rsidR="007A2551" w:rsidRPr="004D3839" w:rsidRDefault="007A2551" w:rsidP="00082170">
            <w:pPr>
              <w:ind w:left="1"/>
            </w:pPr>
            <w:proofErr w:type="spellStart"/>
            <w:r w:rsidRPr="004D3839">
              <w:rPr>
                <w:sz w:val="22"/>
              </w:rPr>
              <w:t>г.Ю.А.Гагарин</w:t>
            </w:r>
            <w:proofErr w:type="spellEnd"/>
            <w:r w:rsidRPr="004D3839">
              <w:rPr>
                <w:sz w:val="22"/>
              </w:rPr>
              <w:t xml:space="preserve"> впервые совершил космический полет.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 Россия</w:t>
            </w:r>
            <w:r w:rsidRPr="004D3839">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12 апреля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 xml:space="preserve">просмотр видеофильма </w:t>
            </w:r>
          </w:p>
          <w:p w:rsidR="007A2551" w:rsidRPr="004D3839" w:rsidRDefault="007A2551" w:rsidP="00082170">
            <w:pPr>
              <w:ind w:firstLine="59"/>
            </w:pPr>
            <w:r w:rsidRPr="004D3839">
              <w:rPr>
                <w:sz w:val="22"/>
              </w:rPr>
              <w:t xml:space="preserve">(о космосе, </w:t>
            </w:r>
          </w:p>
          <w:p w:rsidR="007A2551" w:rsidRPr="004D3839" w:rsidRDefault="007A2551" w:rsidP="00082170">
            <w:pPr>
              <w:ind w:firstLine="59"/>
            </w:pPr>
            <w:r w:rsidRPr="004D3839">
              <w:rPr>
                <w:sz w:val="22"/>
              </w:rPr>
              <w:t xml:space="preserve">космических явлениях) </w:t>
            </w:r>
            <w:r w:rsidRPr="004D3839">
              <w:rPr>
                <w:rFonts w:ascii="Calibri" w:eastAsia="Calibri" w:hAnsi="Calibri" w:cs="Calibri"/>
                <w:sz w:val="22"/>
              </w:rPr>
              <w:t xml:space="preserve"> </w:t>
            </w:r>
            <w:r w:rsidRPr="004D3839">
              <w:rPr>
                <w:sz w:val="22"/>
              </w:rPr>
              <w:t xml:space="preserve">конструирование </w:t>
            </w:r>
          </w:p>
          <w:p w:rsidR="007A2551" w:rsidRPr="004D3839" w:rsidRDefault="007A2551" w:rsidP="00082170">
            <w:pPr>
              <w:ind w:firstLine="59"/>
            </w:pPr>
            <w:r w:rsidRPr="004D3839">
              <w:rPr>
                <w:sz w:val="22"/>
              </w:rPr>
              <w:t>ракеты, презентации</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87"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r w:rsidR="007A2551" w:rsidTr="004D3EE6">
        <w:tblPrEx>
          <w:tblCellMar>
            <w:top w:w="35" w:type="dxa"/>
            <w:right w:w="61" w:type="dxa"/>
          </w:tblCellMar>
        </w:tblPrEx>
        <w:trPr>
          <w:gridAfter w:val="1"/>
          <w:wAfter w:w="14" w:type="dxa"/>
          <w:trHeight w:val="2540"/>
        </w:trPr>
        <w:tc>
          <w:tcPr>
            <w:tcW w:w="175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r w:rsidRPr="00631643">
              <w:rPr>
                <w:sz w:val="22"/>
              </w:rPr>
              <w:t>Праздник весны и труда</w:t>
            </w:r>
            <w:r w:rsidRPr="00631643">
              <w:rPr>
                <w:rFonts w:ascii="Calibri" w:eastAsia="Calibri" w:hAnsi="Calibri" w:cs="Calibri"/>
                <w:sz w:val="22"/>
              </w:rPr>
              <w:t xml:space="preserve">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left="1"/>
            </w:pPr>
            <w:r w:rsidRPr="004D3839">
              <w:rPr>
                <w:sz w:val="22"/>
              </w:rPr>
              <w:t xml:space="preserve">У Праздника весны и труда богатая история. </w:t>
            </w:r>
            <w:proofErr w:type="spellStart"/>
            <w:r w:rsidRPr="004D3839">
              <w:rPr>
                <w:sz w:val="22"/>
              </w:rPr>
              <w:t>Когдато</w:t>
            </w:r>
            <w:proofErr w:type="spellEnd"/>
            <w:r w:rsidRPr="004D3839">
              <w:rPr>
                <w:sz w:val="22"/>
              </w:rPr>
              <w:t xml:space="preserve"> он назывался Днём труда, потом Днём международной солидарности трудящихся. Для простых граждан Российской Федерации он в течение многих десятилетий - Первомай. В настоящее время большая часть россиян использует праздничный день для начала с/</w:t>
            </w:r>
            <w:proofErr w:type="spellStart"/>
            <w:r w:rsidRPr="004D3839">
              <w:rPr>
                <w:sz w:val="22"/>
              </w:rPr>
              <w:t>х</w:t>
            </w:r>
            <w:proofErr w:type="spellEnd"/>
            <w:r w:rsidRPr="004D3839">
              <w:rPr>
                <w:sz w:val="22"/>
              </w:rPr>
              <w:t xml:space="preserve"> работ на собственных огородах. Весна и труд - два взаимосвязанных понятия в жизни обычного человека</w:t>
            </w:r>
            <w:r w:rsidRPr="004D3839">
              <w:rPr>
                <w:rFonts w:ascii="Calibri" w:eastAsia="Calibri" w:hAnsi="Calibri" w:cs="Calibri"/>
                <w:sz w:val="22"/>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left="1" w:firstLine="60"/>
            </w:pPr>
            <w:r w:rsidRPr="00631643">
              <w:rPr>
                <w:sz w:val="22"/>
              </w:rPr>
              <w:t>4-я неделя апреля</w:t>
            </w:r>
            <w:r w:rsidRPr="00631643">
              <w:rPr>
                <w:rFonts w:ascii="Calibri" w:eastAsia="Calibri" w:hAnsi="Calibri" w:cs="Calibri"/>
                <w:sz w:val="22"/>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2551" w:rsidRPr="004D3839" w:rsidRDefault="007A2551" w:rsidP="00082170">
            <w:pPr>
              <w:ind w:firstLine="59"/>
            </w:pPr>
            <w:r w:rsidRPr="004D3839">
              <w:rPr>
                <w:sz w:val="22"/>
              </w:rPr>
              <w:t>Субботник, «трудовой десант» (уборка территории);</w:t>
            </w:r>
            <w:r w:rsidRPr="004D3839">
              <w:rPr>
                <w:rFonts w:ascii="Calibri" w:eastAsia="Calibri" w:hAnsi="Calibri" w:cs="Calibri"/>
                <w:sz w:val="22"/>
              </w:rPr>
              <w:t xml:space="preserve"> </w:t>
            </w:r>
            <w:r w:rsidRPr="004D3839">
              <w:rPr>
                <w:sz w:val="22"/>
              </w:rPr>
              <w:t>природоохранная (экологическая) акция; беседа о профессиях</w:t>
            </w:r>
            <w:r w:rsidRPr="004D3839">
              <w:rPr>
                <w:rFonts w:ascii="Calibri" w:eastAsia="Calibri" w:hAnsi="Calibri"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7A2551" w:rsidRDefault="007A2551" w:rsidP="00082170">
            <w:pPr>
              <w:ind w:right="87" w:firstLine="59"/>
            </w:pPr>
            <w:r w:rsidRPr="00631643">
              <w:rPr>
                <w:sz w:val="22"/>
              </w:rPr>
              <w:t>Воспитатели</w:t>
            </w:r>
            <w:r w:rsidRPr="00631643">
              <w:rPr>
                <w:rFonts w:ascii="Calibri" w:eastAsia="Calibri" w:hAnsi="Calibri" w:cs="Calibri"/>
                <w:sz w:val="22"/>
              </w:rPr>
              <w:t xml:space="preserve"> </w:t>
            </w:r>
            <w:r w:rsidRPr="00631643">
              <w:rPr>
                <w:sz w:val="22"/>
              </w:rPr>
              <w:t>групп</w:t>
            </w:r>
            <w:r w:rsidRPr="00631643">
              <w:rPr>
                <w:rFonts w:ascii="Calibri" w:eastAsia="Calibri" w:hAnsi="Calibri" w:cs="Calibri"/>
                <w:sz w:val="22"/>
              </w:rPr>
              <w:t xml:space="preserve"> </w:t>
            </w:r>
          </w:p>
        </w:tc>
      </w:tr>
    </w:tbl>
    <w:p w:rsidR="007A2551" w:rsidRDefault="007A2551" w:rsidP="00082170">
      <w:pPr>
        <w:ind w:left="-1133" w:right="15214" w:firstLine="709"/>
      </w:pPr>
    </w:p>
    <w:p w:rsidR="007A2551" w:rsidRDefault="007A2551" w:rsidP="00082170">
      <w:pPr>
        <w:ind w:left="-1133" w:right="15214" w:firstLine="709"/>
      </w:pPr>
    </w:p>
    <w:sectPr w:rsidR="007A2551" w:rsidSect="00675226">
      <w:pgSz w:w="11900" w:h="16840"/>
      <w:pgMar w:top="1134" w:right="985"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50" w:rsidRDefault="00F72450" w:rsidP="00A774DE">
      <w:r>
        <w:separator/>
      </w:r>
    </w:p>
  </w:endnote>
  <w:endnote w:type="continuationSeparator" w:id="0">
    <w:p w:rsidR="00F72450" w:rsidRDefault="00F72450" w:rsidP="00A77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panose1 w:val="02020603050405020304"/>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ZapfDingbats">
    <w:altName w:val="Zapf Dingbats"/>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A0" w:rsidRDefault="00AE66A0">
    <w:pPr>
      <w:pStyle w:val="af4"/>
      <w:jc w:val="center"/>
    </w:pPr>
    <w:fldSimple w:instr="PAGE   \* MERGEFORMAT">
      <w:r w:rsidR="00A027E4">
        <w:rPr>
          <w:noProof/>
        </w:rPr>
        <w:t>2</w:t>
      </w:r>
    </w:fldSimple>
  </w:p>
  <w:p w:rsidR="00AE66A0" w:rsidRDefault="00AE66A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50" w:rsidRDefault="00F72450" w:rsidP="00A774DE">
      <w:r>
        <w:separator/>
      </w:r>
    </w:p>
  </w:footnote>
  <w:footnote w:type="continuationSeparator" w:id="0">
    <w:p w:rsidR="00F72450" w:rsidRDefault="00F72450" w:rsidP="00A774DE">
      <w:r>
        <w:continuationSeparator/>
      </w:r>
    </w:p>
  </w:footnote>
  <w:footnote w:id="1">
    <w:p w:rsidR="00AE66A0" w:rsidRDefault="00AE66A0" w:rsidP="000F5F56">
      <w:pPr>
        <w:pStyle w:val="a6"/>
        <w:jc w:val="left"/>
        <w:rPr>
          <w:lang w:val="ru-RU"/>
        </w:rPr>
      </w:pPr>
      <w:r>
        <w:rPr>
          <w:rStyle w:val="a8"/>
        </w:rPr>
        <w:footnoteRef/>
      </w:r>
      <w:r>
        <w:rPr>
          <w:lang w:val="ru-RU"/>
        </w:rPr>
        <w:t xml:space="preserve"> п. 2) 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AE66A0" w:rsidRPr="00F6232D" w:rsidRDefault="00AE66A0" w:rsidP="000714FF">
      <w:pPr>
        <w:pStyle w:val="a6"/>
        <w:rPr>
          <w:lang w:val="ru-RU"/>
        </w:rPr>
      </w:pPr>
      <w:r w:rsidRPr="00F6232D">
        <w:rPr>
          <w:lang w:val="ru-RU"/>
        </w:rPr>
        <w:t>«Об образовании в Российской Федерации» по вопросам воспитания обучающихся»</w:t>
      </w:r>
    </w:p>
  </w:footnote>
  <w:footnote w:id="2">
    <w:p w:rsidR="00AE66A0" w:rsidRDefault="00AE66A0" w:rsidP="00CF5844">
      <w:pPr>
        <w:pStyle w:val="a6"/>
        <w:jc w:val="left"/>
        <w:rPr>
          <w:lang w:val="ru-RU"/>
        </w:rPr>
      </w:pPr>
      <w:r>
        <w:rPr>
          <w:rStyle w:val="a8"/>
        </w:rPr>
        <w:footnoteRef/>
      </w:r>
      <w:r w:rsidRPr="00CF5844">
        <w:rPr>
          <w:lang w:val="ru-RU"/>
        </w:rPr>
        <w:t xml:space="preserve"> </w:t>
      </w:r>
      <w:r>
        <w:rPr>
          <w:lang w:val="ru-RU"/>
        </w:rPr>
        <w:t xml:space="preserve">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AE66A0" w:rsidRPr="00CF5844" w:rsidRDefault="00AE66A0" w:rsidP="00CF5844">
      <w:pPr>
        <w:pStyle w:val="a6"/>
        <w:rPr>
          <w:lang w:val="ru-RU"/>
        </w:rPr>
      </w:pPr>
      <w:r w:rsidRPr="00F6232D">
        <w:rPr>
          <w:lang w:val="ru-RU"/>
        </w:rPr>
        <w:t>«Об образовании в Российской Федерации» по вопросам воспитания обучающихся</w:t>
      </w:r>
    </w:p>
  </w:footnote>
  <w:footnote w:id="3">
    <w:p w:rsidR="00AE66A0" w:rsidRPr="00817FBC" w:rsidRDefault="00AE66A0" w:rsidP="0094369E">
      <w:pPr>
        <w:contextualSpacing/>
      </w:pPr>
      <w:r>
        <w:rPr>
          <w:rStyle w:val="a8"/>
        </w:rPr>
        <w:footnoteRef/>
      </w:r>
      <w:r w:rsidRPr="00817FBC">
        <w:t xml:space="preserve"> </w:t>
      </w:r>
      <w:r w:rsidRPr="00317D2D">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646A9"/>
    <w:multiLevelType w:val="hybridMultilevel"/>
    <w:tmpl w:val="063EBCBC"/>
    <w:lvl w:ilvl="0" w:tplc="FF60BA10">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E1A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8ADB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EF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E87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A4D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E3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0FD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818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7307A9"/>
    <w:multiLevelType w:val="hybridMultilevel"/>
    <w:tmpl w:val="0218CC6A"/>
    <w:lvl w:ilvl="0" w:tplc="98C06788">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AFB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84C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A02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2A6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C52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C7C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8E0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E88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EE0DA3"/>
    <w:multiLevelType w:val="hybridMultilevel"/>
    <w:tmpl w:val="A22CEFF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A27E2"/>
    <w:multiLevelType w:val="hybridMultilevel"/>
    <w:tmpl w:val="7EDACE6E"/>
    <w:lvl w:ilvl="0" w:tplc="C71855D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404CFA"/>
    <w:multiLevelType w:val="hybridMultilevel"/>
    <w:tmpl w:val="AB14B73E"/>
    <w:lvl w:ilvl="0" w:tplc="C71855D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18">
    <w:nsid w:val="28AC1528"/>
    <w:multiLevelType w:val="hybridMultilevel"/>
    <w:tmpl w:val="A260C212"/>
    <w:lvl w:ilvl="0" w:tplc="C26E6DC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0C220">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8790A">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4F240">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643F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2CEC8">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85656">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E40EE">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24DF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93B08B1"/>
    <w:multiLevelType w:val="hybridMultilevel"/>
    <w:tmpl w:val="4FF02CCC"/>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B7607EC"/>
    <w:multiLevelType w:val="hybridMultilevel"/>
    <w:tmpl w:val="37CCEDA4"/>
    <w:lvl w:ilvl="0" w:tplc="2CA6645C">
      <w:start w:val="8"/>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02EEC6">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C20386">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AC64B6">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84E266">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E49990">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B6DAD6">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248892">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7E0E36">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F427F4"/>
    <w:multiLevelType w:val="hybridMultilevel"/>
    <w:tmpl w:val="CFA47B3E"/>
    <w:lvl w:ilvl="0" w:tplc="7E5ACC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850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A99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283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6F5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0B7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80B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C21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ED8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8C930B3"/>
    <w:multiLevelType w:val="hybridMultilevel"/>
    <w:tmpl w:val="10387936"/>
    <w:lvl w:ilvl="0" w:tplc="C71855D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AD256B4"/>
    <w:multiLevelType w:val="hybridMultilevel"/>
    <w:tmpl w:val="EF009C36"/>
    <w:lvl w:ilvl="0" w:tplc="5C5E0712">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A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08B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F5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657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E6C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27F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E8A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01C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DCB47D7"/>
    <w:multiLevelType w:val="hybridMultilevel"/>
    <w:tmpl w:val="B1EC3E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0C74F8F"/>
    <w:multiLevelType w:val="hybridMultilevel"/>
    <w:tmpl w:val="CBA04E40"/>
    <w:lvl w:ilvl="0" w:tplc="3F2CEEFE">
      <w:start w:val="1"/>
      <w:numFmt w:val="bullet"/>
      <w:lvlText w:val=""/>
      <w:lvlJc w:val="left"/>
      <w:pPr>
        <w:ind w:left="720" w:hanging="360"/>
      </w:pPr>
      <w:rPr>
        <w:rFonts w:ascii="Symbol" w:hAnsi="Symbol" w:hint="default"/>
      </w:rPr>
    </w:lvl>
    <w:lvl w:ilvl="1" w:tplc="2F9015C8" w:tentative="1">
      <w:start w:val="1"/>
      <w:numFmt w:val="bullet"/>
      <w:lvlText w:val="o"/>
      <w:lvlJc w:val="left"/>
      <w:pPr>
        <w:ind w:left="1440" w:hanging="360"/>
      </w:pPr>
      <w:rPr>
        <w:rFonts w:ascii="Courier New" w:hAnsi="Courier New" w:cs="Courier New" w:hint="default"/>
      </w:rPr>
    </w:lvl>
    <w:lvl w:ilvl="2" w:tplc="EE1687E2" w:tentative="1">
      <w:start w:val="1"/>
      <w:numFmt w:val="bullet"/>
      <w:lvlText w:val=""/>
      <w:lvlJc w:val="left"/>
      <w:pPr>
        <w:ind w:left="2160" w:hanging="360"/>
      </w:pPr>
      <w:rPr>
        <w:rFonts w:ascii="Wingdings" w:hAnsi="Wingdings" w:hint="default"/>
      </w:rPr>
    </w:lvl>
    <w:lvl w:ilvl="3" w:tplc="5416646E" w:tentative="1">
      <w:start w:val="1"/>
      <w:numFmt w:val="bullet"/>
      <w:lvlText w:val=""/>
      <w:lvlJc w:val="left"/>
      <w:pPr>
        <w:ind w:left="2880" w:hanging="360"/>
      </w:pPr>
      <w:rPr>
        <w:rFonts w:ascii="Symbol" w:hAnsi="Symbol" w:hint="default"/>
      </w:rPr>
    </w:lvl>
    <w:lvl w:ilvl="4" w:tplc="2AC4EBEA" w:tentative="1">
      <w:start w:val="1"/>
      <w:numFmt w:val="bullet"/>
      <w:lvlText w:val="o"/>
      <w:lvlJc w:val="left"/>
      <w:pPr>
        <w:ind w:left="3600" w:hanging="360"/>
      </w:pPr>
      <w:rPr>
        <w:rFonts w:ascii="Courier New" w:hAnsi="Courier New" w:cs="Courier New" w:hint="default"/>
      </w:rPr>
    </w:lvl>
    <w:lvl w:ilvl="5" w:tplc="134A627C" w:tentative="1">
      <w:start w:val="1"/>
      <w:numFmt w:val="bullet"/>
      <w:lvlText w:val=""/>
      <w:lvlJc w:val="left"/>
      <w:pPr>
        <w:ind w:left="4320" w:hanging="360"/>
      </w:pPr>
      <w:rPr>
        <w:rFonts w:ascii="Wingdings" w:hAnsi="Wingdings" w:hint="default"/>
      </w:rPr>
    </w:lvl>
    <w:lvl w:ilvl="6" w:tplc="8E000AFC" w:tentative="1">
      <w:start w:val="1"/>
      <w:numFmt w:val="bullet"/>
      <w:lvlText w:val=""/>
      <w:lvlJc w:val="left"/>
      <w:pPr>
        <w:ind w:left="5040" w:hanging="360"/>
      </w:pPr>
      <w:rPr>
        <w:rFonts w:ascii="Symbol" w:hAnsi="Symbol" w:hint="default"/>
      </w:rPr>
    </w:lvl>
    <w:lvl w:ilvl="7" w:tplc="DC5EB492" w:tentative="1">
      <w:start w:val="1"/>
      <w:numFmt w:val="bullet"/>
      <w:lvlText w:val="o"/>
      <w:lvlJc w:val="left"/>
      <w:pPr>
        <w:ind w:left="5760" w:hanging="360"/>
      </w:pPr>
      <w:rPr>
        <w:rFonts w:ascii="Courier New" w:hAnsi="Courier New" w:cs="Courier New" w:hint="default"/>
      </w:rPr>
    </w:lvl>
    <w:lvl w:ilvl="8" w:tplc="DE8E8C44" w:tentative="1">
      <w:start w:val="1"/>
      <w:numFmt w:val="bullet"/>
      <w:lvlText w:val=""/>
      <w:lvlJc w:val="left"/>
      <w:pPr>
        <w:ind w:left="6480" w:hanging="360"/>
      </w:pPr>
      <w:rPr>
        <w:rFonts w:ascii="Wingdings" w:hAnsi="Wingdings" w:hint="default"/>
      </w:rPr>
    </w:lvl>
  </w:abstractNum>
  <w:abstractNum w:abstractNumId="36">
    <w:nsid w:val="44E2626F"/>
    <w:multiLevelType w:val="hybridMultilevel"/>
    <w:tmpl w:val="34E00346"/>
    <w:lvl w:ilvl="0" w:tplc="0136F6BA">
      <w:start w:val="1"/>
      <w:numFmt w:val="bullet"/>
      <w:lvlText w:val=""/>
      <w:lvlJc w:val="left"/>
      <w:pPr>
        <w:ind w:left="360" w:hanging="360"/>
      </w:pPr>
      <w:rPr>
        <w:rFonts w:ascii="Symbol" w:hAnsi="Symbol" w:hint="default"/>
      </w:rPr>
    </w:lvl>
    <w:lvl w:ilvl="1" w:tplc="EDC2C400" w:tentative="1">
      <w:start w:val="1"/>
      <w:numFmt w:val="bullet"/>
      <w:lvlText w:val="o"/>
      <w:lvlJc w:val="left"/>
      <w:pPr>
        <w:ind w:left="1080" w:hanging="360"/>
      </w:pPr>
      <w:rPr>
        <w:rFonts w:ascii="Courier New" w:hAnsi="Courier New" w:cs="Courier New" w:hint="default"/>
      </w:rPr>
    </w:lvl>
    <w:lvl w:ilvl="2" w:tplc="BBD21EB8" w:tentative="1">
      <w:start w:val="1"/>
      <w:numFmt w:val="bullet"/>
      <w:lvlText w:val=""/>
      <w:lvlJc w:val="left"/>
      <w:pPr>
        <w:ind w:left="1800" w:hanging="360"/>
      </w:pPr>
      <w:rPr>
        <w:rFonts w:ascii="Wingdings" w:hAnsi="Wingdings" w:hint="default"/>
      </w:rPr>
    </w:lvl>
    <w:lvl w:ilvl="3" w:tplc="C562CB98" w:tentative="1">
      <w:start w:val="1"/>
      <w:numFmt w:val="bullet"/>
      <w:lvlText w:val=""/>
      <w:lvlJc w:val="left"/>
      <w:pPr>
        <w:ind w:left="2520" w:hanging="360"/>
      </w:pPr>
      <w:rPr>
        <w:rFonts w:ascii="Symbol" w:hAnsi="Symbol" w:hint="default"/>
      </w:rPr>
    </w:lvl>
    <w:lvl w:ilvl="4" w:tplc="00F4DC20" w:tentative="1">
      <w:start w:val="1"/>
      <w:numFmt w:val="bullet"/>
      <w:lvlText w:val="o"/>
      <w:lvlJc w:val="left"/>
      <w:pPr>
        <w:ind w:left="3240" w:hanging="360"/>
      </w:pPr>
      <w:rPr>
        <w:rFonts w:ascii="Courier New" w:hAnsi="Courier New" w:cs="Courier New" w:hint="default"/>
      </w:rPr>
    </w:lvl>
    <w:lvl w:ilvl="5" w:tplc="4E9C3A32" w:tentative="1">
      <w:start w:val="1"/>
      <w:numFmt w:val="bullet"/>
      <w:lvlText w:val=""/>
      <w:lvlJc w:val="left"/>
      <w:pPr>
        <w:ind w:left="3960" w:hanging="360"/>
      </w:pPr>
      <w:rPr>
        <w:rFonts w:ascii="Wingdings" w:hAnsi="Wingdings" w:hint="default"/>
      </w:rPr>
    </w:lvl>
    <w:lvl w:ilvl="6" w:tplc="F43055A8" w:tentative="1">
      <w:start w:val="1"/>
      <w:numFmt w:val="bullet"/>
      <w:lvlText w:val=""/>
      <w:lvlJc w:val="left"/>
      <w:pPr>
        <w:ind w:left="4680" w:hanging="360"/>
      </w:pPr>
      <w:rPr>
        <w:rFonts w:ascii="Symbol" w:hAnsi="Symbol" w:hint="default"/>
      </w:rPr>
    </w:lvl>
    <w:lvl w:ilvl="7" w:tplc="9DE4A952" w:tentative="1">
      <w:start w:val="1"/>
      <w:numFmt w:val="bullet"/>
      <w:lvlText w:val="o"/>
      <w:lvlJc w:val="left"/>
      <w:pPr>
        <w:ind w:left="5400" w:hanging="360"/>
      </w:pPr>
      <w:rPr>
        <w:rFonts w:ascii="Courier New" w:hAnsi="Courier New" w:cs="Courier New" w:hint="default"/>
      </w:rPr>
    </w:lvl>
    <w:lvl w:ilvl="8" w:tplc="562A1C78" w:tentative="1">
      <w:start w:val="1"/>
      <w:numFmt w:val="bullet"/>
      <w:lvlText w:val=""/>
      <w:lvlJc w:val="left"/>
      <w:pPr>
        <w:ind w:left="6120" w:hanging="360"/>
      </w:pPr>
      <w:rPr>
        <w:rFonts w:ascii="Wingdings" w:hAnsi="Wingdings" w:hint="default"/>
      </w:rPr>
    </w:lvl>
  </w:abstractNum>
  <w:abstractNum w:abstractNumId="37">
    <w:nsid w:val="472477A6"/>
    <w:multiLevelType w:val="hybridMultilevel"/>
    <w:tmpl w:val="AA4472F4"/>
    <w:lvl w:ilvl="0" w:tplc="EA14A33A">
      <w:start w:val="1"/>
      <w:numFmt w:val="bullet"/>
      <w:lvlText w:val=""/>
      <w:lvlJc w:val="left"/>
      <w:pPr>
        <w:ind w:left="720" w:hanging="360"/>
      </w:pPr>
      <w:rPr>
        <w:rFonts w:ascii="Symbol" w:hAnsi="Symbol" w:hint="default"/>
      </w:rPr>
    </w:lvl>
    <w:lvl w:ilvl="1" w:tplc="6BF640DC" w:tentative="1">
      <w:start w:val="1"/>
      <w:numFmt w:val="bullet"/>
      <w:lvlText w:val="o"/>
      <w:lvlJc w:val="left"/>
      <w:pPr>
        <w:ind w:left="1440" w:hanging="360"/>
      </w:pPr>
      <w:rPr>
        <w:rFonts w:ascii="Courier New" w:hAnsi="Courier New" w:cs="Courier New" w:hint="default"/>
      </w:rPr>
    </w:lvl>
    <w:lvl w:ilvl="2" w:tplc="B04E1866" w:tentative="1">
      <w:start w:val="1"/>
      <w:numFmt w:val="bullet"/>
      <w:lvlText w:val=""/>
      <w:lvlJc w:val="left"/>
      <w:pPr>
        <w:ind w:left="2160" w:hanging="360"/>
      </w:pPr>
      <w:rPr>
        <w:rFonts w:ascii="Wingdings" w:hAnsi="Wingdings" w:hint="default"/>
      </w:rPr>
    </w:lvl>
    <w:lvl w:ilvl="3" w:tplc="4D006258" w:tentative="1">
      <w:start w:val="1"/>
      <w:numFmt w:val="bullet"/>
      <w:lvlText w:val=""/>
      <w:lvlJc w:val="left"/>
      <w:pPr>
        <w:ind w:left="2880" w:hanging="360"/>
      </w:pPr>
      <w:rPr>
        <w:rFonts w:ascii="Symbol" w:hAnsi="Symbol" w:hint="default"/>
      </w:rPr>
    </w:lvl>
    <w:lvl w:ilvl="4" w:tplc="3F888E38" w:tentative="1">
      <w:start w:val="1"/>
      <w:numFmt w:val="bullet"/>
      <w:lvlText w:val="o"/>
      <w:lvlJc w:val="left"/>
      <w:pPr>
        <w:ind w:left="3600" w:hanging="360"/>
      </w:pPr>
      <w:rPr>
        <w:rFonts w:ascii="Courier New" w:hAnsi="Courier New" w:cs="Courier New" w:hint="default"/>
      </w:rPr>
    </w:lvl>
    <w:lvl w:ilvl="5" w:tplc="76367712" w:tentative="1">
      <w:start w:val="1"/>
      <w:numFmt w:val="bullet"/>
      <w:lvlText w:val=""/>
      <w:lvlJc w:val="left"/>
      <w:pPr>
        <w:ind w:left="4320" w:hanging="360"/>
      </w:pPr>
      <w:rPr>
        <w:rFonts w:ascii="Wingdings" w:hAnsi="Wingdings" w:hint="default"/>
      </w:rPr>
    </w:lvl>
    <w:lvl w:ilvl="6" w:tplc="4C4443F2" w:tentative="1">
      <w:start w:val="1"/>
      <w:numFmt w:val="bullet"/>
      <w:lvlText w:val=""/>
      <w:lvlJc w:val="left"/>
      <w:pPr>
        <w:ind w:left="5040" w:hanging="360"/>
      </w:pPr>
      <w:rPr>
        <w:rFonts w:ascii="Symbol" w:hAnsi="Symbol" w:hint="default"/>
      </w:rPr>
    </w:lvl>
    <w:lvl w:ilvl="7" w:tplc="F5347ACC" w:tentative="1">
      <w:start w:val="1"/>
      <w:numFmt w:val="bullet"/>
      <w:lvlText w:val="o"/>
      <w:lvlJc w:val="left"/>
      <w:pPr>
        <w:ind w:left="5760" w:hanging="360"/>
      </w:pPr>
      <w:rPr>
        <w:rFonts w:ascii="Courier New" w:hAnsi="Courier New" w:cs="Courier New" w:hint="default"/>
      </w:rPr>
    </w:lvl>
    <w:lvl w:ilvl="8" w:tplc="809EB94E" w:tentative="1">
      <w:start w:val="1"/>
      <w:numFmt w:val="bullet"/>
      <w:lvlText w:val=""/>
      <w:lvlJc w:val="left"/>
      <w:pPr>
        <w:ind w:left="6480" w:hanging="360"/>
      </w:pPr>
      <w:rPr>
        <w:rFonts w:ascii="Wingdings" w:hAnsi="Wingdings" w:hint="default"/>
      </w:rPr>
    </w:lvl>
  </w:abstractNum>
  <w:abstractNum w:abstractNumId="38">
    <w:nsid w:val="4808194E"/>
    <w:multiLevelType w:val="hybridMultilevel"/>
    <w:tmpl w:val="D7AC7C8C"/>
    <w:lvl w:ilvl="0" w:tplc="9ED493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9B01FCC"/>
    <w:multiLevelType w:val="hybridMultilevel"/>
    <w:tmpl w:val="FE4434A8"/>
    <w:lvl w:ilvl="0" w:tplc="9B429C3C">
      <w:start w:val="1"/>
      <w:numFmt w:val="bullet"/>
      <w:lvlText w:val=""/>
      <w:lvlJc w:val="left"/>
      <w:pPr>
        <w:ind w:left="720" w:hanging="360"/>
      </w:pPr>
      <w:rPr>
        <w:rFonts w:ascii="Symbol" w:hAnsi="Symbol" w:hint="default"/>
        <w:lang/>
      </w:rPr>
    </w:lvl>
    <w:lvl w:ilvl="1" w:tplc="48AA330E" w:tentative="1">
      <w:start w:val="1"/>
      <w:numFmt w:val="bullet"/>
      <w:lvlText w:val="o"/>
      <w:lvlJc w:val="left"/>
      <w:pPr>
        <w:ind w:left="1440" w:hanging="360"/>
      </w:pPr>
      <w:rPr>
        <w:rFonts w:ascii="Courier New" w:hAnsi="Courier New" w:cs="Courier New" w:hint="default"/>
      </w:rPr>
    </w:lvl>
    <w:lvl w:ilvl="2" w:tplc="F0347C7E" w:tentative="1">
      <w:start w:val="1"/>
      <w:numFmt w:val="bullet"/>
      <w:lvlText w:val=""/>
      <w:lvlJc w:val="left"/>
      <w:pPr>
        <w:ind w:left="2160" w:hanging="360"/>
      </w:pPr>
      <w:rPr>
        <w:rFonts w:ascii="Wingdings" w:hAnsi="Wingdings" w:hint="default"/>
      </w:rPr>
    </w:lvl>
    <w:lvl w:ilvl="3" w:tplc="9506A0EE" w:tentative="1">
      <w:start w:val="1"/>
      <w:numFmt w:val="bullet"/>
      <w:lvlText w:val=""/>
      <w:lvlJc w:val="left"/>
      <w:pPr>
        <w:ind w:left="2880" w:hanging="360"/>
      </w:pPr>
      <w:rPr>
        <w:rFonts w:ascii="Symbol" w:hAnsi="Symbol" w:hint="default"/>
      </w:rPr>
    </w:lvl>
    <w:lvl w:ilvl="4" w:tplc="7602C2AE" w:tentative="1">
      <w:start w:val="1"/>
      <w:numFmt w:val="bullet"/>
      <w:lvlText w:val="o"/>
      <w:lvlJc w:val="left"/>
      <w:pPr>
        <w:ind w:left="3600" w:hanging="360"/>
      </w:pPr>
      <w:rPr>
        <w:rFonts w:ascii="Courier New" w:hAnsi="Courier New" w:cs="Courier New" w:hint="default"/>
      </w:rPr>
    </w:lvl>
    <w:lvl w:ilvl="5" w:tplc="11DEEB34" w:tentative="1">
      <w:start w:val="1"/>
      <w:numFmt w:val="bullet"/>
      <w:lvlText w:val=""/>
      <w:lvlJc w:val="left"/>
      <w:pPr>
        <w:ind w:left="4320" w:hanging="360"/>
      </w:pPr>
      <w:rPr>
        <w:rFonts w:ascii="Wingdings" w:hAnsi="Wingdings" w:hint="default"/>
      </w:rPr>
    </w:lvl>
    <w:lvl w:ilvl="6" w:tplc="D02E2ECE" w:tentative="1">
      <w:start w:val="1"/>
      <w:numFmt w:val="bullet"/>
      <w:lvlText w:val=""/>
      <w:lvlJc w:val="left"/>
      <w:pPr>
        <w:ind w:left="5040" w:hanging="360"/>
      </w:pPr>
      <w:rPr>
        <w:rFonts w:ascii="Symbol" w:hAnsi="Symbol" w:hint="default"/>
      </w:rPr>
    </w:lvl>
    <w:lvl w:ilvl="7" w:tplc="E5DE3712" w:tentative="1">
      <w:start w:val="1"/>
      <w:numFmt w:val="bullet"/>
      <w:lvlText w:val="o"/>
      <w:lvlJc w:val="left"/>
      <w:pPr>
        <w:ind w:left="5760" w:hanging="360"/>
      </w:pPr>
      <w:rPr>
        <w:rFonts w:ascii="Courier New" w:hAnsi="Courier New" w:cs="Courier New" w:hint="default"/>
      </w:rPr>
    </w:lvl>
    <w:lvl w:ilvl="8" w:tplc="37DE8C4C" w:tentative="1">
      <w:start w:val="1"/>
      <w:numFmt w:val="bullet"/>
      <w:lvlText w:val=""/>
      <w:lvlJc w:val="left"/>
      <w:pPr>
        <w:ind w:left="6480" w:hanging="360"/>
      </w:pPr>
      <w:rPr>
        <w:rFonts w:ascii="Wingdings" w:hAnsi="Wingdings" w:hint="default"/>
      </w:rPr>
    </w:lvl>
  </w:abstractNum>
  <w:abstractNum w:abstractNumId="40">
    <w:nsid w:val="4AA2627F"/>
    <w:multiLevelType w:val="hybridMultilevel"/>
    <w:tmpl w:val="ECC04B1C"/>
    <w:lvl w:ilvl="0" w:tplc="7450A4F0">
      <w:start w:val="1"/>
      <w:numFmt w:val="bullet"/>
      <w:lvlText w:val=""/>
      <w:lvlJc w:val="left"/>
      <w:pPr>
        <w:ind w:left="720" w:hanging="360"/>
      </w:pPr>
      <w:rPr>
        <w:rFonts w:ascii="Symbol" w:hAnsi="Symbol" w:hint="default"/>
      </w:rPr>
    </w:lvl>
    <w:lvl w:ilvl="1" w:tplc="F454D4D2" w:tentative="1">
      <w:start w:val="1"/>
      <w:numFmt w:val="bullet"/>
      <w:lvlText w:val="o"/>
      <w:lvlJc w:val="left"/>
      <w:pPr>
        <w:ind w:left="1440" w:hanging="360"/>
      </w:pPr>
      <w:rPr>
        <w:rFonts w:ascii="Courier New" w:hAnsi="Courier New" w:cs="Courier New" w:hint="default"/>
      </w:rPr>
    </w:lvl>
    <w:lvl w:ilvl="2" w:tplc="335E1DB4" w:tentative="1">
      <w:start w:val="1"/>
      <w:numFmt w:val="bullet"/>
      <w:lvlText w:val=""/>
      <w:lvlJc w:val="left"/>
      <w:pPr>
        <w:ind w:left="2160" w:hanging="360"/>
      </w:pPr>
      <w:rPr>
        <w:rFonts w:ascii="Wingdings" w:hAnsi="Wingdings" w:hint="default"/>
      </w:rPr>
    </w:lvl>
    <w:lvl w:ilvl="3" w:tplc="DD689526" w:tentative="1">
      <w:start w:val="1"/>
      <w:numFmt w:val="bullet"/>
      <w:lvlText w:val=""/>
      <w:lvlJc w:val="left"/>
      <w:pPr>
        <w:ind w:left="2880" w:hanging="360"/>
      </w:pPr>
      <w:rPr>
        <w:rFonts w:ascii="Symbol" w:hAnsi="Symbol" w:hint="default"/>
      </w:rPr>
    </w:lvl>
    <w:lvl w:ilvl="4" w:tplc="61183AD6" w:tentative="1">
      <w:start w:val="1"/>
      <w:numFmt w:val="bullet"/>
      <w:lvlText w:val="o"/>
      <w:lvlJc w:val="left"/>
      <w:pPr>
        <w:ind w:left="3600" w:hanging="360"/>
      </w:pPr>
      <w:rPr>
        <w:rFonts w:ascii="Courier New" w:hAnsi="Courier New" w:cs="Courier New" w:hint="default"/>
      </w:rPr>
    </w:lvl>
    <w:lvl w:ilvl="5" w:tplc="A8181EC2" w:tentative="1">
      <w:start w:val="1"/>
      <w:numFmt w:val="bullet"/>
      <w:lvlText w:val=""/>
      <w:lvlJc w:val="left"/>
      <w:pPr>
        <w:ind w:left="4320" w:hanging="360"/>
      </w:pPr>
      <w:rPr>
        <w:rFonts w:ascii="Wingdings" w:hAnsi="Wingdings" w:hint="default"/>
      </w:rPr>
    </w:lvl>
    <w:lvl w:ilvl="6" w:tplc="62643490" w:tentative="1">
      <w:start w:val="1"/>
      <w:numFmt w:val="bullet"/>
      <w:lvlText w:val=""/>
      <w:lvlJc w:val="left"/>
      <w:pPr>
        <w:ind w:left="5040" w:hanging="360"/>
      </w:pPr>
      <w:rPr>
        <w:rFonts w:ascii="Symbol" w:hAnsi="Symbol" w:hint="default"/>
      </w:rPr>
    </w:lvl>
    <w:lvl w:ilvl="7" w:tplc="D26AE024" w:tentative="1">
      <w:start w:val="1"/>
      <w:numFmt w:val="bullet"/>
      <w:lvlText w:val="o"/>
      <w:lvlJc w:val="left"/>
      <w:pPr>
        <w:ind w:left="5760" w:hanging="360"/>
      </w:pPr>
      <w:rPr>
        <w:rFonts w:ascii="Courier New" w:hAnsi="Courier New" w:cs="Courier New" w:hint="default"/>
      </w:rPr>
    </w:lvl>
    <w:lvl w:ilvl="8" w:tplc="53985A7E" w:tentative="1">
      <w:start w:val="1"/>
      <w:numFmt w:val="bullet"/>
      <w:lvlText w:val=""/>
      <w:lvlJc w:val="left"/>
      <w:pPr>
        <w:ind w:left="6480" w:hanging="360"/>
      </w:pPr>
      <w:rPr>
        <w:rFonts w:ascii="Wingdings" w:hAnsi="Wingdings" w:hint="default"/>
      </w:rPr>
    </w:lvl>
  </w:abstractNum>
  <w:abstractNum w:abstractNumId="41">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2">
    <w:nsid w:val="507841BA"/>
    <w:multiLevelType w:val="hybridMultilevel"/>
    <w:tmpl w:val="5F5A58B4"/>
    <w:lvl w:ilvl="0" w:tplc="DEA285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40E44">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ABDB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A13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60C8A">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032D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EA3E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67756">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E7F4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0A934AC"/>
    <w:multiLevelType w:val="hybridMultilevel"/>
    <w:tmpl w:val="D8326E4E"/>
    <w:lvl w:ilvl="0" w:tplc="76006876">
      <w:start w:val="1"/>
      <w:numFmt w:val="bullet"/>
      <w:lvlText w:val=""/>
      <w:lvlJc w:val="left"/>
      <w:pPr>
        <w:ind w:left="1429" w:hanging="360"/>
      </w:pPr>
      <w:rPr>
        <w:rFonts w:ascii="Symbol" w:hAnsi="Symbol" w:hint="default"/>
      </w:rPr>
    </w:lvl>
    <w:lvl w:ilvl="1" w:tplc="EB584496" w:tentative="1">
      <w:start w:val="1"/>
      <w:numFmt w:val="bullet"/>
      <w:lvlText w:val="o"/>
      <w:lvlJc w:val="left"/>
      <w:pPr>
        <w:ind w:left="2149" w:hanging="360"/>
      </w:pPr>
      <w:rPr>
        <w:rFonts w:ascii="Courier New" w:hAnsi="Courier New" w:cs="Courier New" w:hint="default"/>
      </w:rPr>
    </w:lvl>
    <w:lvl w:ilvl="2" w:tplc="9FDE90EC" w:tentative="1">
      <w:start w:val="1"/>
      <w:numFmt w:val="bullet"/>
      <w:lvlText w:val=""/>
      <w:lvlJc w:val="left"/>
      <w:pPr>
        <w:ind w:left="2869" w:hanging="360"/>
      </w:pPr>
      <w:rPr>
        <w:rFonts w:ascii="Wingdings" w:hAnsi="Wingdings" w:hint="default"/>
      </w:rPr>
    </w:lvl>
    <w:lvl w:ilvl="3" w:tplc="130CFB12" w:tentative="1">
      <w:start w:val="1"/>
      <w:numFmt w:val="bullet"/>
      <w:lvlText w:val=""/>
      <w:lvlJc w:val="left"/>
      <w:pPr>
        <w:ind w:left="3589" w:hanging="360"/>
      </w:pPr>
      <w:rPr>
        <w:rFonts w:ascii="Symbol" w:hAnsi="Symbol" w:hint="default"/>
      </w:rPr>
    </w:lvl>
    <w:lvl w:ilvl="4" w:tplc="9FF4FEF4" w:tentative="1">
      <w:start w:val="1"/>
      <w:numFmt w:val="bullet"/>
      <w:lvlText w:val="o"/>
      <w:lvlJc w:val="left"/>
      <w:pPr>
        <w:ind w:left="4309" w:hanging="360"/>
      </w:pPr>
      <w:rPr>
        <w:rFonts w:ascii="Courier New" w:hAnsi="Courier New" w:cs="Courier New" w:hint="default"/>
      </w:rPr>
    </w:lvl>
    <w:lvl w:ilvl="5" w:tplc="713EED12" w:tentative="1">
      <w:start w:val="1"/>
      <w:numFmt w:val="bullet"/>
      <w:lvlText w:val=""/>
      <w:lvlJc w:val="left"/>
      <w:pPr>
        <w:ind w:left="5029" w:hanging="360"/>
      </w:pPr>
      <w:rPr>
        <w:rFonts w:ascii="Wingdings" w:hAnsi="Wingdings" w:hint="default"/>
      </w:rPr>
    </w:lvl>
    <w:lvl w:ilvl="6" w:tplc="927071F2" w:tentative="1">
      <w:start w:val="1"/>
      <w:numFmt w:val="bullet"/>
      <w:lvlText w:val=""/>
      <w:lvlJc w:val="left"/>
      <w:pPr>
        <w:ind w:left="5749" w:hanging="360"/>
      </w:pPr>
      <w:rPr>
        <w:rFonts w:ascii="Symbol" w:hAnsi="Symbol" w:hint="default"/>
      </w:rPr>
    </w:lvl>
    <w:lvl w:ilvl="7" w:tplc="C284E1B6" w:tentative="1">
      <w:start w:val="1"/>
      <w:numFmt w:val="bullet"/>
      <w:lvlText w:val="o"/>
      <w:lvlJc w:val="left"/>
      <w:pPr>
        <w:ind w:left="6469" w:hanging="360"/>
      </w:pPr>
      <w:rPr>
        <w:rFonts w:ascii="Courier New" w:hAnsi="Courier New" w:cs="Courier New" w:hint="default"/>
      </w:rPr>
    </w:lvl>
    <w:lvl w:ilvl="8" w:tplc="BA26CE6E" w:tentative="1">
      <w:start w:val="1"/>
      <w:numFmt w:val="bullet"/>
      <w:lvlText w:val=""/>
      <w:lvlJc w:val="left"/>
      <w:pPr>
        <w:ind w:left="7189" w:hanging="360"/>
      </w:pPr>
      <w:rPr>
        <w:rFonts w:ascii="Wingdings" w:hAnsi="Wingdings" w:hint="default"/>
      </w:rPr>
    </w:lvl>
  </w:abstractNum>
  <w:abstractNum w:abstractNumId="44">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576522F"/>
    <w:multiLevelType w:val="hybridMultilevel"/>
    <w:tmpl w:val="38B4B128"/>
    <w:lvl w:ilvl="0" w:tplc="66F414F2">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86E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4F5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0A1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A93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85D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A50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6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1C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67D3F35"/>
    <w:multiLevelType w:val="hybridMultilevel"/>
    <w:tmpl w:val="44F040BC"/>
    <w:lvl w:ilvl="0" w:tplc="B7D61248">
      <w:start w:val="1"/>
      <w:numFmt w:val="bullet"/>
      <w:lvlText w:val=""/>
      <w:lvlJc w:val="left"/>
      <w:pPr>
        <w:ind w:left="360" w:hanging="360"/>
      </w:pPr>
      <w:rPr>
        <w:rFonts w:ascii="Symbol" w:hAnsi="Symbol" w:hint="default"/>
      </w:rPr>
    </w:lvl>
    <w:lvl w:ilvl="1" w:tplc="A6AA5842" w:tentative="1">
      <w:start w:val="1"/>
      <w:numFmt w:val="bullet"/>
      <w:lvlText w:val="o"/>
      <w:lvlJc w:val="left"/>
      <w:pPr>
        <w:ind w:left="1080" w:hanging="360"/>
      </w:pPr>
      <w:rPr>
        <w:rFonts w:ascii="Courier New" w:hAnsi="Courier New" w:cs="Courier New" w:hint="default"/>
      </w:rPr>
    </w:lvl>
    <w:lvl w:ilvl="2" w:tplc="67408B34" w:tentative="1">
      <w:start w:val="1"/>
      <w:numFmt w:val="bullet"/>
      <w:lvlText w:val=""/>
      <w:lvlJc w:val="left"/>
      <w:pPr>
        <w:ind w:left="1800" w:hanging="360"/>
      </w:pPr>
      <w:rPr>
        <w:rFonts w:ascii="Wingdings" w:hAnsi="Wingdings" w:hint="default"/>
      </w:rPr>
    </w:lvl>
    <w:lvl w:ilvl="3" w:tplc="C8B8DDFC" w:tentative="1">
      <w:start w:val="1"/>
      <w:numFmt w:val="bullet"/>
      <w:lvlText w:val=""/>
      <w:lvlJc w:val="left"/>
      <w:pPr>
        <w:ind w:left="2520" w:hanging="360"/>
      </w:pPr>
      <w:rPr>
        <w:rFonts w:ascii="Symbol" w:hAnsi="Symbol" w:hint="default"/>
      </w:rPr>
    </w:lvl>
    <w:lvl w:ilvl="4" w:tplc="BEE28B78" w:tentative="1">
      <w:start w:val="1"/>
      <w:numFmt w:val="bullet"/>
      <w:lvlText w:val="o"/>
      <w:lvlJc w:val="left"/>
      <w:pPr>
        <w:ind w:left="3240" w:hanging="360"/>
      </w:pPr>
      <w:rPr>
        <w:rFonts w:ascii="Courier New" w:hAnsi="Courier New" w:cs="Courier New" w:hint="default"/>
      </w:rPr>
    </w:lvl>
    <w:lvl w:ilvl="5" w:tplc="ED1C0958" w:tentative="1">
      <w:start w:val="1"/>
      <w:numFmt w:val="bullet"/>
      <w:lvlText w:val=""/>
      <w:lvlJc w:val="left"/>
      <w:pPr>
        <w:ind w:left="3960" w:hanging="360"/>
      </w:pPr>
      <w:rPr>
        <w:rFonts w:ascii="Wingdings" w:hAnsi="Wingdings" w:hint="default"/>
      </w:rPr>
    </w:lvl>
    <w:lvl w:ilvl="6" w:tplc="AF4A5B52" w:tentative="1">
      <w:start w:val="1"/>
      <w:numFmt w:val="bullet"/>
      <w:lvlText w:val=""/>
      <w:lvlJc w:val="left"/>
      <w:pPr>
        <w:ind w:left="4680" w:hanging="360"/>
      </w:pPr>
      <w:rPr>
        <w:rFonts w:ascii="Symbol" w:hAnsi="Symbol" w:hint="default"/>
      </w:rPr>
    </w:lvl>
    <w:lvl w:ilvl="7" w:tplc="DF80D1F4" w:tentative="1">
      <w:start w:val="1"/>
      <w:numFmt w:val="bullet"/>
      <w:lvlText w:val="o"/>
      <w:lvlJc w:val="left"/>
      <w:pPr>
        <w:ind w:left="5400" w:hanging="360"/>
      </w:pPr>
      <w:rPr>
        <w:rFonts w:ascii="Courier New" w:hAnsi="Courier New" w:cs="Courier New" w:hint="default"/>
      </w:rPr>
    </w:lvl>
    <w:lvl w:ilvl="8" w:tplc="1F32383E" w:tentative="1">
      <w:start w:val="1"/>
      <w:numFmt w:val="bullet"/>
      <w:lvlText w:val=""/>
      <w:lvlJc w:val="left"/>
      <w:pPr>
        <w:ind w:left="6120" w:hanging="360"/>
      </w:pPr>
      <w:rPr>
        <w:rFonts w:ascii="Wingdings" w:hAnsi="Wingdings" w:hint="default"/>
      </w:rPr>
    </w:lvl>
  </w:abstractNum>
  <w:abstractNum w:abstractNumId="49">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A541C3A"/>
    <w:multiLevelType w:val="hybridMultilevel"/>
    <w:tmpl w:val="194E185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380105"/>
    <w:multiLevelType w:val="hybridMultilevel"/>
    <w:tmpl w:val="9F96A42C"/>
    <w:lvl w:ilvl="0" w:tplc="259E7DB2">
      <w:start w:val="1"/>
      <w:numFmt w:val="bullet"/>
      <w:lvlText w:val=""/>
      <w:lvlJc w:val="left"/>
      <w:pPr>
        <w:ind w:left="720" w:hanging="360"/>
      </w:pPr>
      <w:rPr>
        <w:rFonts w:ascii="Symbol" w:hAnsi="Symbol" w:hint="default"/>
      </w:rPr>
    </w:lvl>
    <w:lvl w:ilvl="1" w:tplc="882A590A" w:tentative="1">
      <w:start w:val="1"/>
      <w:numFmt w:val="bullet"/>
      <w:lvlText w:val="o"/>
      <w:lvlJc w:val="left"/>
      <w:pPr>
        <w:ind w:left="1440" w:hanging="360"/>
      </w:pPr>
      <w:rPr>
        <w:rFonts w:ascii="Courier New" w:hAnsi="Courier New" w:cs="Courier New" w:hint="default"/>
      </w:rPr>
    </w:lvl>
    <w:lvl w:ilvl="2" w:tplc="5222675C" w:tentative="1">
      <w:start w:val="1"/>
      <w:numFmt w:val="bullet"/>
      <w:lvlText w:val=""/>
      <w:lvlJc w:val="left"/>
      <w:pPr>
        <w:ind w:left="2160" w:hanging="360"/>
      </w:pPr>
      <w:rPr>
        <w:rFonts w:ascii="Wingdings" w:hAnsi="Wingdings" w:hint="default"/>
      </w:rPr>
    </w:lvl>
    <w:lvl w:ilvl="3" w:tplc="C7DA6C68" w:tentative="1">
      <w:start w:val="1"/>
      <w:numFmt w:val="bullet"/>
      <w:lvlText w:val=""/>
      <w:lvlJc w:val="left"/>
      <w:pPr>
        <w:ind w:left="2880" w:hanging="360"/>
      </w:pPr>
      <w:rPr>
        <w:rFonts w:ascii="Symbol" w:hAnsi="Symbol" w:hint="default"/>
      </w:rPr>
    </w:lvl>
    <w:lvl w:ilvl="4" w:tplc="28EA1A14" w:tentative="1">
      <w:start w:val="1"/>
      <w:numFmt w:val="bullet"/>
      <w:lvlText w:val="o"/>
      <w:lvlJc w:val="left"/>
      <w:pPr>
        <w:ind w:left="3600" w:hanging="360"/>
      </w:pPr>
      <w:rPr>
        <w:rFonts w:ascii="Courier New" w:hAnsi="Courier New" w:cs="Courier New" w:hint="default"/>
      </w:rPr>
    </w:lvl>
    <w:lvl w:ilvl="5" w:tplc="B4441B18" w:tentative="1">
      <w:start w:val="1"/>
      <w:numFmt w:val="bullet"/>
      <w:lvlText w:val=""/>
      <w:lvlJc w:val="left"/>
      <w:pPr>
        <w:ind w:left="4320" w:hanging="360"/>
      </w:pPr>
      <w:rPr>
        <w:rFonts w:ascii="Wingdings" w:hAnsi="Wingdings" w:hint="default"/>
      </w:rPr>
    </w:lvl>
    <w:lvl w:ilvl="6" w:tplc="D2A0ECFE" w:tentative="1">
      <w:start w:val="1"/>
      <w:numFmt w:val="bullet"/>
      <w:lvlText w:val=""/>
      <w:lvlJc w:val="left"/>
      <w:pPr>
        <w:ind w:left="5040" w:hanging="360"/>
      </w:pPr>
      <w:rPr>
        <w:rFonts w:ascii="Symbol" w:hAnsi="Symbol" w:hint="default"/>
      </w:rPr>
    </w:lvl>
    <w:lvl w:ilvl="7" w:tplc="647AF1DA" w:tentative="1">
      <w:start w:val="1"/>
      <w:numFmt w:val="bullet"/>
      <w:lvlText w:val="o"/>
      <w:lvlJc w:val="left"/>
      <w:pPr>
        <w:ind w:left="5760" w:hanging="360"/>
      </w:pPr>
      <w:rPr>
        <w:rFonts w:ascii="Courier New" w:hAnsi="Courier New" w:cs="Courier New" w:hint="default"/>
      </w:rPr>
    </w:lvl>
    <w:lvl w:ilvl="8" w:tplc="E7B83688" w:tentative="1">
      <w:start w:val="1"/>
      <w:numFmt w:val="bullet"/>
      <w:lvlText w:val=""/>
      <w:lvlJc w:val="left"/>
      <w:pPr>
        <w:ind w:left="6480" w:hanging="360"/>
      </w:pPr>
      <w:rPr>
        <w:rFonts w:ascii="Wingdings" w:hAnsi="Wingdings" w:hint="default"/>
      </w:rPr>
    </w:lvl>
  </w:abstractNum>
  <w:abstractNum w:abstractNumId="52">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D624212"/>
    <w:multiLevelType w:val="hybridMultilevel"/>
    <w:tmpl w:val="F5BA6780"/>
    <w:lvl w:ilvl="0" w:tplc="9174ACC6">
      <w:start w:val="1"/>
      <w:numFmt w:val="bullet"/>
      <w:lvlText w:val=""/>
      <w:lvlJc w:val="left"/>
      <w:pPr>
        <w:ind w:left="360" w:hanging="360"/>
      </w:pPr>
      <w:rPr>
        <w:rFonts w:ascii="Symbol" w:hAnsi="Symbol" w:hint="default"/>
      </w:rPr>
    </w:lvl>
    <w:lvl w:ilvl="1" w:tplc="B2B43E9C" w:tentative="1">
      <w:start w:val="1"/>
      <w:numFmt w:val="bullet"/>
      <w:lvlText w:val="o"/>
      <w:lvlJc w:val="left"/>
      <w:pPr>
        <w:ind w:left="1080" w:hanging="360"/>
      </w:pPr>
      <w:rPr>
        <w:rFonts w:ascii="Courier New" w:hAnsi="Courier New" w:cs="Courier New" w:hint="default"/>
      </w:rPr>
    </w:lvl>
    <w:lvl w:ilvl="2" w:tplc="7324CAB4" w:tentative="1">
      <w:start w:val="1"/>
      <w:numFmt w:val="bullet"/>
      <w:lvlText w:val=""/>
      <w:lvlJc w:val="left"/>
      <w:pPr>
        <w:ind w:left="1800" w:hanging="360"/>
      </w:pPr>
      <w:rPr>
        <w:rFonts w:ascii="Wingdings" w:hAnsi="Wingdings" w:hint="default"/>
      </w:rPr>
    </w:lvl>
    <w:lvl w:ilvl="3" w:tplc="F2042122" w:tentative="1">
      <w:start w:val="1"/>
      <w:numFmt w:val="bullet"/>
      <w:lvlText w:val=""/>
      <w:lvlJc w:val="left"/>
      <w:pPr>
        <w:ind w:left="2520" w:hanging="360"/>
      </w:pPr>
      <w:rPr>
        <w:rFonts w:ascii="Symbol" w:hAnsi="Symbol" w:hint="default"/>
      </w:rPr>
    </w:lvl>
    <w:lvl w:ilvl="4" w:tplc="5D889704" w:tentative="1">
      <w:start w:val="1"/>
      <w:numFmt w:val="bullet"/>
      <w:lvlText w:val="o"/>
      <w:lvlJc w:val="left"/>
      <w:pPr>
        <w:ind w:left="3240" w:hanging="360"/>
      </w:pPr>
      <w:rPr>
        <w:rFonts w:ascii="Courier New" w:hAnsi="Courier New" w:cs="Courier New" w:hint="default"/>
      </w:rPr>
    </w:lvl>
    <w:lvl w:ilvl="5" w:tplc="DEFCEF5A" w:tentative="1">
      <w:start w:val="1"/>
      <w:numFmt w:val="bullet"/>
      <w:lvlText w:val=""/>
      <w:lvlJc w:val="left"/>
      <w:pPr>
        <w:ind w:left="3960" w:hanging="360"/>
      </w:pPr>
      <w:rPr>
        <w:rFonts w:ascii="Wingdings" w:hAnsi="Wingdings" w:hint="default"/>
      </w:rPr>
    </w:lvl>
    <w:lvl w:ilvl="6" w:tplc="058C3C4C" w:tentative="1">
      <w:start w:val="1"/>
      <w:numFmt w:val="bullet"/>
      <w:lvlText w:val=""/>
      <w:lvlJc w:val="left"/>
      <w:pPr>
        <w:ind w:left="4680" w:hanging="360"/>
      </w:pPr>
      <w:rPr>
        <w:rFonts w:ascii="Symbol" w:hAnsi="Symbol" w:hint="default"/>
      </w:rPr>
    </w:lvl>
    <w:lvl w:ilvl="7" w:tplc="7EAC12B2" w:tentative="1">
      <w:start w:val="1"/>
      <w:numFmt w:val="bullet"/>
      <w:lvlText w:val="o"/>
      <w:lvlJc w:val="left"/>
      <w:pPr>
        <w:ind w:left="5400" w:hanging="360"/>
      </w:pPr>
      <w:rPr>
        <w:rFonts w:ascii="Courier New" w:hAnsi="Courier New" w:cs="Courier New" w:hint="default"/>
      </w:rPr>
    </w:lvl>
    <w:lvl w:ilvl="8" w:tplc="B7385EDC" w:tentative="1">
      <w:start w:val="1"/>
      <w:numFmt w:val="bullet"/>
      <w:lvlText w:val=""/>
      <w:lvlJc w:val="left"/>
      <w:pPr>
        <w:ind w:left="6120" w:hanging="360"/>
      </w:pPr>
      <w:rPr>
        <w:rFonts w:ascii="Wingdings" w:hAnsi="Wingdings" w:hint="default"/>
      </w:rPr>
    </w:lvl>
  </w:abstractNum>
  <w:abstractNum w:abstractNumId="54">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2731D41"/>
    <w:multiLevelType w:val="hybridMultilevel"/>
    <w:tmpl w:val="DF404C3E"/>
    <w:lvl w:ilvl="0" w:tplc="8716F40E">
      <w:start w:val="1"/>
      <w:numFmt w:val="bullet"/>
      <w:lvlText w:val=""/>
      <w:lvlJc w:val="left"/>
      <w:pPr>
        <w:ind w:left="1080" w:hanging="360"/>
      </w:pPr>
      <w:rPr>
        <w:rFonts w:ascii="Symbol" w:hAnsi="Symbol" w:hint="default"/>
      </w:rPr>
    </w:lvl>
    <w:lvl w:ilvl="1" w:tplc="3ED005EA" w:tentative="1">
      <w:start w:val="1"/>
      <w:numFmt w:val="bullet"/>
      <w:lvlText w:val="o"/>
      <w:lvlJc w:val="left"/>
      <w:pPr>
        <w:ind w:left="1800" w:hanging="360"/>
      </w:pPr>
      <w:rPr>
        <w:rFonts w:ascii="Courier New" w:hAnsi="Courier New" w:cs="Courier New" w:hint="default"/>
      </w:rPr>
    </w:lvl>
    <w:lvl w:ilvl="2" w:tplc="5552BB90" w:tentative="1">
      <w:start w:val="1"/>
      <w:numFmt w:val="bullet"/>
      <w:lvlText w:val=""/>
      <w:lvlJc w:val="left"/>
      <w:pPr>
        <w:ind w:left="2520" w:hanging="360"/>
      </w:pPr>
      <w:rPr>
        <w:rFonts w:ascii="Wingdings" w:hAnsi="Wingdings" w:hint="default"/>
      </w:rPr>
    </w:lvl>
    <w:lvl w:ilvl="3" w:tplc="08088D0A" w:tentative="1">
      <w:start w:val="1"/>
      <w:numFmt w:val="bullet"/>
      <w:lvlText w:val=""/>
      <w:lvlJc w:val="left"/>
      <w:pPr>
        <w:ind w:left="3240" w:hanging="360"/>
      </w:pPr>
      <w:rPr>
        <w:rFonts w:ascii="Symbol" w:hAnsi="Symbol" w:hint="default"/>
      </w:rPr>
    </w:lvl>
    <w:lvl w:ilvl="4" w:tplc="1A940BD6" w:tentative="1">
      <w:start w:val="1"/>
      <w:numFmt w:val="bullet"/>
      <w:lvlText w:val="o"/>
      <w:lvlJc w:val="left"/>
      <w:pPr>
        <w:ind w:left="3960" w:hanging="360"/>
      </w:pPr>
      <w:rPr>
        <w:rFonts w:ascii="Courier New" w:hAnsi="Courier New" w:cs="Courier New" w:hint="default"/>
      </w:rPr>
    </w:lvl>
    <w:lvl w:ilvl="5" w:tplc="890C2CF2" w:tentative="1">
      <w:start w:val="1"/>
      <w:numFmt w:val="bullet"/>
      <w:lvlText w:val=""/>
      <w:lvlJc w:val="left"/>
      <w:pPr>
        <w:ind w:left="4680" w:hanging="360"/>
      </w:pPr>
      <w:rPr>
        <w:rFonts w:ascii="Wingdings" w:hAnsi="Wingdings" w:hint="default"/>
      </w:rPr>
    </w:lvl>
    <w:lvl w:ilvl="6" w:tplc="AF361BF2" w:tentative="1">
      <w:start w:val="1"/>
      <w:numFmt w:val="bullet"/>
      <w:lvlText w:val=""/>
      <w:lvlJc w:val="left"/>
      <w:pPr>
        <w:ind w:left="5400" w:hanging="360"/>
      </w:pPr>
      <w:rPr>
        <w:rFonts w:ascii="Symbol" w:hAnsi="Symbol" w:hint="default"/>
      </w:rPr>
    </w:lvl>
    <w:lvl w:ilvl="7" w:tplc="70D050BA" w:tentative="1">
      <w:start w:val="1"/>
      <w:numFmt w:val="bullet"/>
      <w:lvlText w:val="o"/>
      <w:lvlJc w:val="left"/>
      <w:pPr>
        <w:ind w:left="6120" w:hanging="360"/>
      </w:pPr>
      <w:rPr>
        <w:rFonts w:ascii="Courier New" w:hAnsi="Courier New" w:cs="Courier New" w:hint="default"/>
      </w:rPr>
    </w:lvl>
    <w:lvl w:ilvl="8" w:tplc="706447E8" w:tentative="1">
      <w:start w:val="1"/>
      <w:numFmt w:val="bullet"/>
      <w:lvlText w:val=""/>
      <w:lvlJc w:val="left"/>
      <w:pPr>
        <w:ind w:left="6840" w:hanging="360"/>
      </w:pPr>
      <w:rPr>
        <w:rFonts w:ascii="Wingdings" w:hAnsi="Wingdings" w:hint="default"/>
      </w:rPr>
    </w:lvl>
  </w:abstractNum>
  <w:abstractNum w:abstractNumId="56">
    <w:nsid w:val="645D17B0"/>
    <w:multiLevelType w:val="hybridMultilevel"/>
    <w:tmpl w:val="BE4041E4"/>
    <w:lvl w:ilvl="0" w:tplc="E4B6AFB8">
      <w:start w:val="1"/>
      <w:numFmt w:val="bullet"/>
      <w:lvlText w:val=""/>
      <w:lvlJc w:val="left"/>
      <w:pPr>
        <w:ind w:left="360" w:hanging="360"/>
      </w:pPr>
      <w:rPr>
        <w:rFonts w:ascii="Symbol" w:hAnsi="Symbol" w:hint="default"/>
      </w:rPr>
    </w:lvl>
    <w:lvl w:ilvl="1" w:tplc="92B0F1BA" w:tentative="1">
      <w:start w:val="1"/>
      <w:numFmt w:val="bullet"/>
      <w:lvlText w:val="o"/>
      <w:lvlJc w:val="left"/>
      <w:pPr>
        <w:ind w:left="1080" w:hanging="360"/>
      </w:pPr>
      <w:rPr>
        <w:rFonts w:ascii="Courier New" w:hAnsi="Courier New" w:cs="Courier New" w:hint="default"/>
      </w:rPr>
    </w:lvl>
    <w:lvl w:ilvl="2" w:tplc="13E802A4" w:tentative="1">
      <w:start w:val="1"/>
      <w:numFmt w:val="bullet"/>
      <w:lvlText w:val=""/>
      <w:lvlJc w:val="left"/>
      <w:pPr>
        <w:ind w:left="1800" w:hanging="360"/>
      </w:pPr>
      <w:rPr>
        <w:rFonts w:ascii="Wingdings" w:hAnsi="Wingdings" w:hint="default"/>
      </w:rPr>
    </w:lvl>
    <w:lvl w:ilvl="3" w:tplc="C030A926" w:tentative="1">
      <w:start w:val="1"/>
      <w:numFmt w:val="bullet"/>
      <w:lvlText w:val=""/>
      <w:lvlJc w:val="left"/>
      <w:pPr>
        <w:ind w:left="2520" w:hanging="360"/>
      </w:pPr>
      <w:rPr>
        <w:rFonts w:ascii="Symbol" w:hAnsi="Symbol" w:hint="default"/>
      </w:rPr>
    </w:lvl>
    <w:lvl w:ilvl="4" w:tplc="BF165E0E" w:tentative="1">
      <w:start w:val="1"/>
      <w:numFmt w:val="bullet"/>
      <w:lvlText w:val="o"/>
      <w:lvlJc w:val="left"/>
      <w:pPr>
        <w:ind w:left="3240" w:hanging="360"/>
      </w:pPr>
      <w:rPr>
        <w:rFonts w:ascii="Courier New" w:hAnsi="Courier New" w:cs="Courier New" w:hint="default"/>
      </w:rPr>
    </w:lvl>
    <w:lvl w:ilvl="5" w:tplc="AC6EAD60" w:tentative="1">
      <w:start w:val="1"/>
      <w:numFmt w:val="bullet"/>
      <w:lvlText w:val=""/>
      <w:lvlJc w:val="left"/>
      <w:pPr>
        <w:ind w:left="3960" w:hanging="360"/>
      </w:pPr>
      <w:rPr>
        <w:rFonts w:ascii="Wingdings" w:hAnsi="Wingdings" w:hint="default"/>
      </w:rPr>
    </w:lvl>
    <w:lvl w:ilvl="6" w:tplc="D0CA6E16" w:tentative="1">
      <w:start w:val="1"/>
      <w:numFmt w:val="bullet"/>
      <w:lvlText w:val=""/>
      <w:lvlJc w:val="left"/>
      <w:pPr>
        <w:ind w:left="4680" w:hanging="360"/>
      </w:pPr>
      <w:rPr>
        <w:rFonts w:ascii="Symbol" w:hAnsi="Symbol" w:hint="default"/>
      </w:rPr>
    </w:lvl>
    <w:lvl w:ilvl="7" w:tplc="9BCECF26" w:tentative="1">
      <w:start w:val="1"/>
      <w:numFmt w:val="bullet"/>
      <w:lvlText w:val="o"/>
      <w:lvlJc w:val="left"/>
      <w:pPr>
        <w:ind w:left="5400" w:hanging="360"/>
      </w:pPr>
      <w:rPr>
        <w:rFonts w:ascii="Courier New" w:hAnsi="Courier New" w:cs="Courier New" w:hint="default"/>
      </w:rPr>
    </w:lvl>
    <w:lvl w:ilvl="8" w:tplc="7528F8AA" w:tentative="1">
      <w:start w:val="1"/>
      <w:numFmt w:val="bullet"/>
      <w:lvlText w:val=""/>
      <w:lvlJc w:val="left"/>
      <w:pPr>
        <w:ind w:left="6120" w:hanging="360"/>
      </w:pPr>
      <w:rPr>
        <w:rFonts w:ascii="Wingdings" w:hAnsi="Wingdings" w:hint="default"/>
      </w:rPr>
    </w:lvl>
  </w:abstractNum>
  <w:abstractNum w:abstractNumId="57">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7569DD"/>
    <w:multiLevelType w:val="hybridMultilevel"/>
    <w:tmpl w:val="488A318C"/>
    <w:lvl w:ilvl="0" w:tplc="9E3E609C">
      <w:start w:val="1"/>
      <w:numFmt w:val="bullet"/>
      <w:lvlText w:val=""/>
      <w:lvlJc w:val="left"/>
      <w:pPr>
        <w:ind w:left="720" w:hanging="360"/>
      </w:pPr>
      <w:rPr>
        <w:rFonts w:ascii="Symbol" w:hAnsi="Symbol" w:hint="default"/>
      </w:rPr>
    </w:lvl>
    <w:lvl w:ilvl="1" w:tplc="A572B8F2" w:tentative="1">
      <w:start w:val="1"/>
      <w:numFmt w:val="bullet"/>
      <w:lvlText w:val="o"/>
      <w:lvlJc w:val="left"/>
      <w:pPr>
        <w:ind w:left="1440" w:hanging="360"/>
      </w:pPr>
      <w:rPr>
        <w:rFonts w:ascii="Courier New" w:hAnsi="Courier New" w:cs="Courier New" w:hint="default"/>
      </w:rPr>
    </w:lvl>
    <w:lvl w:ilvl="2" w:tplc="A5D69C8E" w:tentative="1">
      <w:start w:val="1"/>
      <w:numFmt w:val="bullet"/>
      <w:lvlText w:val=""/>
      <w:lvlJc w:val="left"/>
      <w:pPr>
        <w:ind w:left="2160" w:hanging="360"/>
      </w:pPr>
      <w:rPr>
        <w:rFonts w:ascii="Wingdings" w:hAnsi="Wingdings" w:hint="default"/>
      </w:rPr>
    </w:lvl>
    <w:lvl w:ilvl="3" w:tplc="8CBA2BB8" w:tentative="1">
      <w:start w:val="1"/>
      <w:numFmt w:val="bullet"/>
      <w:lvlText w:val=""/>
      <w:lvlJc w:val="left"/>
      <w:pPr>
        <w:ind w:left="2880" w:hanging="360"/>
      </w:pPr>
      <w:rPr>
        <w:rFonts w:ascii="Symbol" w:hAnsi="Symbol" w:hint="default"/>
      </w:rPr>
    </w:lvl>
    <w:lvl w:ilvl="4" w:tplc="A0AA2B48" w:tentative="1">
      <w:start w:val="1"/>
      <w:numFmt w:val="bullet"/>
      <w:lvlText w:val="o"/>
      <w:lvlJc w:val="left"/>
      <w:pPr>
        <w:ind w:left="3600" w:hanging="360"/>
      </w:pPr>
      <w:rPr>
        <w:rFonts w:ascii="Courier New" w:hAnsi="Courier New" w:cs="Courier New" w:hint="default"/>
      </w:rPr>
    </w:lvl>
    <w:lvl w:ilvl="5" w:tplc="C22EDFFE" w:tentative="1">
      <w:start w:val="1"/>
      <w:numFmt w:val="bullet"/>
      <w:lvlText w:val=""/>
      <w:lvlJc w:val="left"/>
      <w:pPr>
        <w:ind w:left="4320" w:hanging="360"/>
      </w:pPr>
      <w:rPr>
        <w:rFonts w:ascii="Wingdings" w:hAnsi="Wingdings" w:hint="default"/>
      </w:rPr>
    </w:lvl>
    <w:lvl w:ilvl="6" w:tplc="9D926A3C" w:tentative="1">
      <w:start w:val="1"/>
      <w:numFmt w:val="bullet"/>
      <w:lvlText w:val=""/>
      <w:lvlJc w:val="left"/>
      <w:pPr>
        <w:ind w:left="5040" w:hanging="360"/>
      </w:pPr>
      <w:rPr>
        <w:rFonts w:ascii="Symbol" w:hAnsi="Symbol" w:hint="default"/>
      </w:rPr>
    </w:lvl>
    <w:lvl w:ilvl="7" w:tplc="0428CFF8" w:tentative="1">
      <w:start w:val="1"/>
      <w:numFmt w:val="bullet"/>
      <w:lvlText w:val="o"/>
      <w:lvlJc w:val="left"/>
      <w:pPr>
        <w:ind w:left="5760" w:hanging="360"/>
      </w:pPr>
      <w:rPr>
        <w:rFonts w:ascii="Courier New" w:hAnsi="Courier New" w:cs="Courier New" w:hint="default"/>
      </w:rPr>
    </w:lvl>
    <w:lvl w:ilvl="8" w:tplc="E458925C" w:tentative="1">
      <w:start w:val="1"/>
      <w:numFmt w:val="bullet"/>
      <w:lvlText w:val=""/>
      <w:lvlJc w:val="left"/>
      <w:pPr>
        <w:ind w:left="6480" w:hanging="360"/>
      </w:pPr>
      <w:rPr>
        <w:rFonts w:ascii="Wingdings" w:hAnsi="Wingdings" w:hint="default"/>
      </w:rPr>
    </w:lvl>
  </w:abstractNum>
  <w:abstractNum w:abstractNumId="59">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0571875"/>
    <w:multiLevelType w:val="hybridMultilevel"/>
    <w:tmpl w:val="122EBEC6"/>
    <w:lvl w:ilvl="0" w:tplc="5E4CF0D2">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EE90A" w:tentative="1">
      <w:start w:val="1"/>
      <w:numFmt w:val="bullet"/>
      <w:lvlText w:val="o"/>
      <w:lvlJc w:val="left"/>
      <w:pPr>
        <w:ind w:left="2149" w:hanging="360"/>
      </w:pPr>
      <w:rPr>
        <w:rFonts w:ascii="Courier New" w:hAnsi="Courier New" w:cs="Courier New" w:hint="default"/>
      </w:rPr>
    </w:lvl>
    <w:lvl w:ilvl="2" w:tplc="DB70F4E4" w:tentative="1">
      <w:start w:val="1"/>
      <w:numFmt w:val="bullet"/>
      <w:lvlText w:val=""/>
      <w:lvlJc w:val="left"/>
      <w:pPr>
        <w:ind w:left="2869" w:hanging="360"/>
      </w:pPr>
      <w:rPr>
        <w:rFonts w:ascii="Wingdings" w:hAnsi="Wingdings" w:hint="default"/>
      </w:rPr>
    </w:lvl>
    <w:lvl w:ilvl="3" w:tplc="6E320CD6" w:tentative="1">
      <w:start w:val="1"/>
      <w:numFmt w:val="bullet"/>
      <w:lvlText w:val=""/>
      <w:lvlJc w:val="left"/>
      <w:pPr>
        <w:ind w:left="3589" w:hanging="360"/>
      </w:pPr>
      <w:rPr>
        <w:rFonts w:ascii="Symbol" w:hAnsi="Symbol" w:hint="default"/>
      </w:rPr>
    </w:lvl>
    <w:lvl w:ilvl="4" w:tplc="E3E2EE1C" w:tentative="1">
      <w:start w:val="1"/>
      <w:numFmt w:val="bullet"/>
      <w:lvlText w:val="o"/>
      <w:lvlJc w:val="left"/>
      <w:pPr>
        <w:ind w:left="4309" w:hanging="360"/>
      </w:pPr>
      <w:rPr>
        <w:rFonts w:ascii="Courier New" w:hAnsi="Courier New" w:cs="Courier New" w:hint="default"/>
      </w:rPr>
    </w:lvl>
    <w:lvl w:ilvl="5" w:tplc="2D3CB230" w:tentative="1">
      <w:start w:val="1"/>
      <w:numFmt w:val="bullet"/>
      <w:lvlText w:val=""/>
      <w:lvlJc w:val="left"/>
      <w:pPr>
        <w:ind w:left="5029" w:hanging="360"/>
      </w:pPr>
      <w:rPr>
        <w:rFonts w:ascii="Wingdings" w:hAnsi="Wingdings" w:hint="default"/>
      </w:rPr>
    </w:lvl>
    <w:lvl w:ilvl="6" w:tplc="7C24E3B6" w:tentative="1">
      <w:start w:val="1"/>
      <w:numFmt w:val="bullet"/>
      <w:lvlText w:val=""/>
      <w:lvlJc w:val="left"/>
      <w:pPr>
        <w:ind w:left="5749" w:hanging="360"/>
      </w:pPr>
      <w:rPr>
        <w:rFonts w:ascii="Symbol" w:hAnsi="Symbol" w:hint="default"/>
      </w:rPr>
    </w:lvl>
    <w:lvl w:ilvl="7" w:tplc="6028468A" w:tentative="1">
      <w:start w:val="1"/>
      <w:numFmt w:val="bullet"/>
      <w:lvlText w:val="o"/>
      <w:lvlJc w:val="left"/>
      <w:pPr>
        <w:ind w:left="6469" w:hanging="360"/>
      </w:pPr>
      <w:rPr>
        <w:rFonts w:ascii="Courier New" w:hAnsi="Courier New" w:cs="Courier New" w:hint="default"/>
      </w:rPr>
    </w:lvl>
    <w:lvl w:ilvl="8" w:tplc="6C162770" w:tentative="1">
      <w:start w:val="1"/>
      <w:numFmt w:val="bullet"/>
      <w:lvlText w:val=""/>
      <w:lvlJc w:val="left"/>
      <w:pPr>
        <w:ind w:left="7189" w:hanging="360"/>
      </w:pPr>
      <w:rPr>
        <w:rFonts w:ascii="Wingdings" w:hAnsi="Wingdings" w:hint="default"/>
      </w:rPr>
    </w:lvl>
  </w:abstractNum>
  <w:abstractNum w:abstractNumId="62">
    <w:nsid w:val="712A3755"/>
    <w:multiLevelType w:val="hybridMultilevel"/>
    <w:tmpl w:val="10145168"/>
    <w:lvl w:ilvl="0" w:tplc="C71855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1F930C6"/>
    <w:multiLevelType w:val="hybridMultilevel"/>
    <w:tmpl w:val="B08A5130"/>
    <w:lvl w:ilvl="0" w:tplc="3C96A1B2">
      <w:start w:val="1"/>
      <w:numFmt w:val="bullet"/>
      <w:lvlText w:val=""/>
      <w:lvlJc w:val="left"/>
      <w:pPr>
        <w:ind w:left="360" w:hanging="360"/>
      </w:pPr>
      <w:rPr>
        <w:rFonts w:ascii="Symbol" w:hAnsi="Symbol" w:hint="default"/>
      </w:rPr>
    </w:lvl>
    <w:lvl w:ilvl="1" w:tplc="C4DE3582" w:tentative="1">
      <w:start w:val="1"/>
      <w:numFmt w:val="bullet"/>
      <w:lvlText w:val="o"/>
      <w:lvlJc w:val="left"/>
      <w:pPr>
        <w:ind w:left="1080" w:hanging="360"/>
      </w:pPr>
      <w:rPr>
        <w:rFonts w:ascii="Courier New" w:hAnsi="Courier New" w:cs="Courier New" w:hint="default"/>
      </w:rPr>
    </w:lvl>
    <w:lvl w:ilvl="2" w:tplc="4202A35A" w:tentative="1">
      <w:start w:val="1"/>
      <w:numFmt w:val="bullet"/>
      <w:lvlText w:val=""/>
      <w:lvlJc w:val="left"/>
      <w:pPr>
        <w:ind w:left="1800" w:hanging="360"/>
      </w:pPr>
      <w:rPr>
        <w:rFonts w:ascii="Wingdings" w:hAnsi="Wingdings" w:hint="default"/>
      </w:rPr>
    </w:lvl>
    <w:lvl w:ilvl="3" w:tplc="28B4D93A" w:tentative="1">
      <w:start w:val="1"/>
      <w:numFmt w:val="bullet"/>
      <w:lvlText w:val=""/>
      <w:lvlJc w:val="left"/>
      <w:pPr>
        <w:ind w:left="2520" w:hanging="360"/>
      </w:pPr>
      <w:rPr>
        <w:rFonts w:ascii="Symbol" w:hAnsi="Symbol" w:hint="default"/>
      </w:rPr>
    </w:lvl>
    <w:lvl w:ilvl="4" w:tplc="26C80F50" w:tentative="1">
      <w:start w:val="1"/>
      <w:numFmt w:val="bullet"/>
      <w:lvlText w:val="o"/>
      <w:lvlJc w:val="left"/>
      <w:pPr>
        <w:ind w:left="3240" w:hanging="360"/>
      </w:pPr>
      <w:rPr>
        <w:rFonts w:ascii="Courier New" w:hAnsi="Courier New" w:cs="Courier New" w:hint="default"/>
      </w:rPr>
    </w:lvl>
    <w:lvl w:ilvl="5" w:tplc="BA62E490" w:tentative="1">
      <w:start w:val="1"/>
      <w:numFmt w:val="bullet"/>
      <w:lvlText w:val=""/>
      <w:lvlJc w:val="left"/>
      <w:pPr>
        <w:ind w:left="3960" w:hanging="360"/>
      </w:pPr>
      <w:rPr>
        <w:rFonts w:ascii="Wingdings" w:hAnsi="Wingdings" w:hint="default"/>
      </w:rPr>
    </w:lvl>
    <w:lvl w:ilvl="6" w:tplc="0AD26F7E" w:tentative="1">
      <w:start w:val="1"/>
      <w:numFmt w:val="bullet"/>
      <w:lvlText w:val=""/>
      <w:lvlJc w:val="left"/>
      <w:pPr>
        <w:ind w:left="4680" w:hanging="360"/>
      </w:pPr>
      <w:rPr>
        <w:rFonts w:ascii="Symbol" w:hAnsi="Symbol" w:hint="default"/>
      </w:rPr>
    </w:lvl>
    <w:lvl w:ilvl="7" w:tplc="AE2AFD4C" w:tentative="1">
      <w:start w:val="1"/>
      <w:numFmt w:val="bullet"/>
      <w:lvlText w:val="o"/>
      <w:lvlJc w:val="left"/>
      <w:pPr>
        <w:ind w:left="5400" w:hanging="360"/>
      </w:pPr>
      <w:rPr>
        <w:rFonts w:ascii="Courier New" w:hAnsi="Courier New" w:cs="Courier New" w:hint="default"/>
      </w:rPr>
    </w:lvl>
    <w:lvl w:ilvl="8" w:tplc="02968772" w:tentative="1">
      <w:start w:val="1"/>
      <w:numFmt w:val="bullet"/>
      <w:lvlText w:val=""/>
      <w:lvlJc w:val="left"/>
      <w:pPr>
        <w:ind w:left="6120" w:hanging="360"/>
      </w:pPr>
      <w:rPr>
        <w:rFonts w:ascii="Wingdings" w:hAnsi="Wingdings" w:hint="default"/>
      </w:rPr>
    </w:lvl>
  </w:abstractNum>
  <w:abstractNum w:abstractNumId="64">
    <w:nsid w:val="77F53526"/>
    <w:multiLevelType w:val="hybridMultilevel"/>
    <w:tmpl w:val="7B2481CE"/>
    <w:lvl w:ilvl="0" w:tplc="D8943560">
      <w:start w:val="1"/>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7899E4">
      <w:start w:val="1"/>
      <w:numFmt w:val="lowerLetter"/>
      <w:lvlText w:val="%2"/>
      <w:lvlJc w:val="left"/>
      <w:pPr>
        <w:ind w:left="1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42D5C2">
      <w:start w:val="1"/>
      <w:numFmt w:val="lowerRoman"/>
      <w:lvlText w:val="%3"/>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4ADAA6">
      <w:start w:val="1"/>
      <w:numFmt w:val="decimal"/>
      <w:lvlText w:val="%4"/>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684100">
      <w:start w:val="1"/>
      <w:numFmt w:val="lowerLetter"/>
      <w:lvlText w:val="%5"/>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B6AD2C">
      <w:start w:val="1"/>
      <w:numFmt w:val="lowerRoman"/>
      <w:lvlText w:val="%6"/>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B24FC2">
      <w:start w:val="1"/>
      <w:numFmt w:val="decimal"/>
      <w:lvlText w:val="%7"/>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2CCAA4">
      <w:start w:val="1"/>
      <w:numFmt w:val="lowerLetter"/>
      <w:lvlText w:val="%8"/>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96118A">
      <w:start w:val="1"/>
      <w:numFmt w:val="lowerRoman"/>
      <w:lvlText w:val="%9"/>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77F833AC"/>
    <w:multiLevelType w:val="hybridMultilevel"/>
    <w:tmpl w:val="0396D0FE"/>
    <w:lvl w:ilvl="0" w:tplc="57DE5796">
      <w:start w:val="1"/>
      <w:numFmt w:val="bullet"/>
      <w:lvlText w:val=""/>
      <w:lvlJc w:val="left"/>
      <w:pPr>
        <w:ind w:left="720" w:hanging="360"/>
      </w:pPr>
      <w:rPr>
        <w:rFonts w:ascii="Symbol" w:hAnsi="Symbol" w:hint="default"/>
      </w:rPr>
    </w:lvl>
    <w:lvl w:ilvl="1" w:tplc="8A9267D4" w:tentative="1">
      <w:start w:val="1"/>
      <w:numFmt w:val="bullet"/>
      <w:lvlText w:val="o"/>
      <w:lvlJc w:val="left"/>
      <w:pPr>
        <w:ind w:left="1440" w:hanging="360"/>
      </w:pPr>
      <w:rPr>
        <w:rFonts w:ascii="Courier New" w:hAnsi="Courier New" w:cs="Courier New" w:hint="default"/>
      </w:rPr>
    </w:lvl>
    <w:lvl w:ilvl="2" w:tplc="A49680C6" w:tentative="1">
      <w:start w:val="1"/>
      <w:numFmt w:val="bullet"/>
      <w:lvlText w:val=""/>
      <w:lvlJc w:val="left"/>
      <w:pPr>
        <w:ind w:left="2160" w:hanging="360"/>
      </w:pPr>
      <w:rPr>
        <w:rFonts w:ascii="Wingdings" w:hAnsi="Wingdings" w:hint="default"/>
      </w:rPr>
    </w:lvl>
    <w:lvl w:ilvl="3" w:tplc="D14C04C0" w:tentative="1">
      <w:start w:val="1"/>
      <w:numFmt w:val="bullet"/>
      <w:lvlText w:val=""/>
      <w:lvlJc w:val="left"/>
      <w:pPr>
        <w:ind w:left="2880" w:hanging="360"/>
      </w:pPr>
      <w:rPr>
        <w:rFonts w:ascii="Symbol" w:hAnsi="Symbol" w:hint="default"/>
      </w:rPr>
    </w:lvl>
    <w:lvl w:ilvl="4" w:tplc="7B886C4C" w:tentative="1">
      <w:start w:val="1"/>
      <w:numFmt w:val="bullet"/>
      <w:lvlText w:val="o"/>
      <w:lvlJc w:val="left"/>
      <w:pPr>
        <w:ind w:left="3600" w:hanging="360"/>
      </w:pPr>
      <w:rPr>
        <w:rFonts w:ascii="Courier New" w:hAnsi="Courier New" w:cs="Courier New" w:hint="default"/>
      </w:rPr>
    </w:lvl>
    <w:lvl w:ilvl="5" w:tplc="2DEAC2F2" w:tentative="1">
      <w:start w:val="1"/>
      <w:numFmt w:val="bullet"/>
      <w:lvlText w:val=""/>
      <w:lvlJc w:val="left"/>
      <w:pPr>
        <w:ind w:left="4320" w:hanging="360"/>
      </w:pPr>
      <w:rPr>
        <w:rFonts w:ascii="Wingdings" w:hAnsi="Wingdings" w:hint="default"/>
      </w:rPr>
    </w:lvl>
    <w:lvl w:ilvl="6" w:tplc="648E2776" w:tentative="1">
      <w:start w:val="1"/>
      <w:numFmt w:val="bullet"/>
      <w:lvlText w:val=""/>
      <w:lvlJc w:val="left"/>
      <w:pPr>
        <w:ind w:left="5040" w:hanging="360"/>
      </w:pPr>
      <w:rPr>
        <w:rFonts w:ascii="Symbol" w:hAnsi="Symbol" w:hint="default"/>
      </w:rPr>
    </w:lvl>
    <w:lvl w:ilvl="7" w:tplc="3DAC6942" w:tentative="1">
      <w:start w:val="1"/>
      <w:numFmt w:val="bullet"/>
      <w:lvlText w:val="o"/>
      <w:lvlJc w:val="left"/>
      <w:pPr>
        <w:ind w:left="5760" w:hanging="360"/>
      </w:pPr>
      <w:rPr>
        <w:rFonts w:ascii="Courier New" w:hAnsi="Courier New" w:cs="Courier New" w:hint="default"/>
      </w:rPr>
    </w:lvl>
    <w:lvl w:ilvl="8" w:tplc="70666378" w:tentative="1">
      <w:start w:val="1"/>
      <w:numFmt w:val="bullet"/>
      <w:lvlText w:val=""/>
      <w:lvlJc w:val="left"/>
      <w:pPr>
        <w:ind w:left="6480" w:hanging="360"/>
      </w:pPr>
      <w:rPr>
        <w:rFonts w:ascii="Wingdings" w:hAnsi="Wingdings" w:hint="default"/>
      </w:rPr>
    </w:lvl>
  </w:abstractNum>
  <w:abstractNum w:abstractNumId="66">
    <w:nsid w:val="788C5B82"/>
    <w:multiLevelType w:val="hybridMultilevel"/>
    <w:tmpl w:val="B3DEC11E"/>
    <w:lvl w:ilvl="0" w:tplc="5CAEDDDC">
      <w:start w:val="1"/>
      <w:numFmt w:val="bullet"/>
      <w:lvlText w:val=""/>
      <w:lvlJc w:val="left"/>
      <w:pPr>
        <w:ind w:left="1287" w:hanging="360"/>
      </w:pPr>
      <w:rPr>
        <w:rFonts w:ascii="Symbol" w:hAnsi="Symbol" w:hint="default"/>
      </w:rPr>
    </w:lvl>
    <w:lvl w:ilvl="1" w:tplc="04DA98EE" w:tentative="1">
      <w:start w:val="1"/>
      <w:numFmt w:val="bullet"/>
      <w:lvlText w:val="o"/>
      <w:lvlJc w:val="left"/>
      <w:pPr>
        <w:ind w:left="2007" w:hanging="360"/>
      </w:pPr>
      <w:rPr>
        <w:rFonts w:ascii="Courier New" w:hAnsi="Courier New" w:cs="Courier New" w:hint="default"/>
      </w:rPr>
    </w:lvl>
    <w:lvl w:ilvl="2" w:tplc="5B8219BC" w:tentative="1">
      <w:start w:val="1"/>
      <w:numFmt w:val="bullet"/>
      <w:lvlText w:val=""/>
      <w:lvlJc w:val="left"/>
      <w:pPr>
        <w:ind w:left="2727" w:hanging="360"/>
      </w:pPr>
      <w:rPr>
        <w:rFonts w:ascii="Wingdings" w:hAnsi="Wingdings" w:hint="default"/>
      </w:rPr>
    </w:lvl>
    <w:lvl w:ilvl="3" w:tplc="8B8AC2B0" w:tentative="1">
      <w:start w:val="1"/>
      <w:numFmt w:val="bullet"/>
      <w:lvlText w:val=""/>
      <w:lvlJc w:val="left"/>
      <w:pPr>
        <w:ind w:left="3447" w:hanging="360"/>
      </w:pPr>
      <w:rPr>
        <w:rFonts w:ascii="Symbol" w:hAnsi="Symbol" w:hint="default"/>
      </w:rPr>
    </w:lvl>
    <w:lvl w:ilvl="4" w:tplc="7792AE0C" w:tentative="1">
      <w:start w:val="1"/>
      <w:numFmt w:val="bullet"/>
      <w:lvlText w:val="o"/>
      <w:lvlJc w:val="left"/>
      <w:pPr>
        <w:ind w:left="4167" w:hanging="360"/>
      </w:pPr>
      <w:rPr>
        <w:rFonts w:ascii="Courier New" w:hAnsi="Courier New" w:cs="Courier New" w:hint="default"/>
      </w:rPr>
    </w:lvl>
    <w:lvl w:ilvl="5" w:tplc="7DEA151C" w:tentative="1">
      <w:start w:val="1"/>
      <w:numFmt w:val="bullet"/>
      <w:lvlText w:val=""/>
      <w:lvlJc w:val="left"/>
      <w:pPr>
        <w:ind w:left="4887" w:hanging="360"/>
      </w:pPr>
      <w:rPr>
        <w:rFonts w:ascii="Wingdings" w:hAnsi="Wingdings" w:hint="default"/>
      </w:rPr>
    </w:lvl>
    <w:lvl w:ilvl="6" w:tplc="1BE0A220" w:tentative="1">
      <w:start w:val="1"/>
      <w:numFmt w:val="bullet"/>
      <w:lvlText w:val=""/>
      <w:lvlJc w:val="left"/>
      <w:pPr>
        <w:ind w:left="5607" w:hanging="360"/>
      </w:pPr>
      <w:rPr>
        <w:rFonts w:ascii="Symbol" w:hAnsi="Symbol" w:hint="default"/>
      </w:rPr>
    </w:lvl>
    <w:lvl w:ilvl="7" w:tplc="4F40C7B2" w:tentative="1">
      <w:start w:val="1"/>
      <w:numFmt w:val="bullet"/>
      <w:lvlText w:val="o"/>
      <w:lvlJc w:val="left"/>
      <w:pPr>
        <w:ind w:left="6327" w:hanging="360"/>
      </w:pPr>
      <w:rPr>
        <w:rFonts w:ascii="Courier New" w:hAnsi="Courier New" w:cs="Courier New" w:hint="default"/>
      </w:rPr>
    </w:lvl>
    <w:lvl w:ilvl="8" w:tplc="8AFC5CFA" w:tentative="1">
      <w:start w:val="1"/>
      <w:numFmt w:val="bullet"/>
      <w:lvlText w:val=""/>
      <w:lvlJc w:val="left"/>
      <w:pPr>
        <w:ind w:left="7047" w:hanging="360"/>
      </w:pPr>
      <w:rPr>
        <w:rFonts w:ascii="Wingdings" w:hAnsi="Wingdings" w:hint="default"/>
      </w:rPr>
    </w:lvl>
  </w:abstractNum>
  <w:abstractNum w:abstractNumId="6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1"/>
  </w:num>
  <w:num w:numId="3">
    <w:abstractNumId w:val="24"/>
  </w:num>
  <w:num w:numId="4">
    <w:abstractNumId w:val="41"/>
  </w:num>
  <w:num w:numId="5">
    <w:abstractNumId w:val="43"/>
  </w:num>
  <w:num w:numId="6">
    <w:abstractNumId w:val="0"/>
  </w:num>
  <w:num w:numId="7">
    <w:abstractNumId w:val="13"/>
  </w:num>
  <w:num w:numId="8">
    <w:abstractNumId w:val="9"/>
  </w:num>
  <w:num w:numId="9">
    <w:abstractNumId w:val="6"/>
  </w:num>
  <w:num w:numId="10">
    <w:abstractNumId w:val="65"/>
  </w:num>
  <w:num w:numId="11">
    <w:abstractNumId w:val="10"/>
  </w:num>
  <w:num w:numId="12">
    <w:abstractNumId w:val="25"/>
  </w:num>
  <w:num w:numId="13">
    <w:abstractNumId w:val="36"/>
  </w:num>
  <w:num w:numId="14">
    <w:abstractNumId w:val="51"/>
  </w:num>
  <w:num w:numId="15">
    <w:abstractNumId w:val="45"/>
  </w:num>
  <w:num w:numId="16">
    <w:abstractNumId w:val="59"/>
  </w:num>
  <w:num w:numId="17">
    <w:abstractNumId w:val="49"/>
  </w:num>
  <w:num w:numId="18">
    <w:abstractNumId w:val="40"/>
  </w:num>
  <w:num w:numId="19">
    <w:abstractNumId w:val="33"/>
  </w:num>
  <w:num w:numId="20">
    <w:abstractNumId w:val="57"/>
  </w:num>
  <w:num w:numId="21">
    <w:abstractNumId w:val="11"/>
  </w:num>
  <w:num w:numId="22">
    <w:abstractNumId w:val="28"/>
  </w:num>
  <w:num w:numId="23">
    <w:abstractNumId w:val="52"/>
  </w:num>
  <w:num w:numId="24">
    <w:abstractNumId w:val="54"/>
  </w:num>
  <w:num w:numId="25">
    <w:abstractNumId w:val="35"/>
  </w:num>
  <w:num w:numId="26">
    <w:abstractNumId w:val="62"/>
  </w:num>
  <w:num w:numId="27">
    <w:abstractNumId w:val="63"/>
  </w:num>
  <w:num w:numId="28">
    <w:abstractNumId w:val="12"/>
  </w:num>
  <w:num w:numId="29">
    <w:abstractNumId w:val="4"/>
  </w:num>
  <w:num w:numId="30">
    <w:abstractNumId w:val="53"/>
  </w:num>
  <w:num w:numId="31">
    <w:abstractNumId w:val="30"/>
  </w:num>
  <w:num w:numId="32">
    <w:abstractNumId w:val="15"/>
  </w:num>
  <w:num w:numId="33">
    <w:abstractNumId w:val="56"/>
  </w:num>
  <w:num w:numId="34">
    <w:abstractNumId w:val="48"/>
  </w:num>
  <w:num w:numId="35">
    <w:abstractNumId w:val="60"/>
  </w:num>
  <w:num w:numId="36">
    <w:abstractNumId w:val="46"/>
  </w:num>
  <w:num w:numId="37">
    <w:abstractNumId w:val="38"/>
  </w:num>
  <w:num w:numId="38">
    <w:abstractNumId w:val="34"/>
  </w:num>
  <w:num w:numId="39">
    <w:abstractNumId w:val="44"/>
  </w:num>
  <w:num w:numId="40">
    <w:abstractNumId w:val="2"/>
  </w:num>
  <w:num w:numId="41">
    <w:abstractNumId w:val="31"/>
  </w:num>
  <w:num w:numId="42">
    <w:abstractNumId w:val="27"/>
  </w:num>
  <w:num w:numId="43">
    <w:abstractNumId w:val="68"/>
  </w:num>
  <w:num w:numId="44">
    <w:abstractNumId w:val="37"/>
  </w:num>
  <w:num w:numId="45">
    <w:abstractNumId w:val="39"/>
  </w:num>
  <w:num w:numId="46">
    <w:abstractNumId w:val="16"/>
  </w:num>
  <w:num w:numId="47">
    <w:abstractNumId w:val="5"/>
  </w:num>
  <w:num w:numId="48">
    <w:abstractNumId w:val="7"/>
  </w:num>
  <w:num w:numId="49">
    <w:abstractNumId w:val="23"/>
  </w:num>
  <w:num w:numId="50">
    <w:abstractNumId w:val="58"/>
  </w:num>
  <w:num w:numId="51">
    <w:abstractNumId w:val="32"/>
  </w:num>
  <w:num w:numId="52">
    <w:abstractNumId w:val="50"/>
  </w:num>
  <w:num w:numId="53">
    <w:abstractNumId w:val="55"/>
  </w:num>
  <w:num w:numId="54">
    <w:abstractNumId w:val="19"/>
  </w:num>
  <w:num w:numId="55">
    <w:abstractNumId w:val="66"/>
  </w:num>
  <w:num w:numId="56">
    <w:abstractNumId w:val="17"/>
  </w:num>
  <w:num w:numId="57">
    <w:abstractNumId w:val="64"/>
  </w:num>
  <w:num w:numId="58">
    <w:abstractNumId w:val="20"/>
  </w:num>
  <w:num w:numId="59">
    <w:abstractNumId w:val="1"/>
  </w:num>
  <w:num w:numId="60">
    <w:abstractNumId w:val="61"/>
  </w:num>
  <w:num w:numId="61">
    <w:abstractNumId w:val="29"/>
  </w:num>
  <w:num w:numId="62">
    <w:abstractNumId w:val="42"/>
  </w:num>
  <w:num w:numId="63">
    <w:abstractNumId w:val="22"/>
  </w:num>
  <w:num w:numId="64">
    <w:abstractNumId w:val="14"/>
  </w:num>
  <w:num w:numId="65">
    <w:abstractNumId w:val="8"/>
  </w:num>
  <w:num w:numId="66">
    <w:abstractNumId w:val="26"/>
  </w:num>
  <w:num w:numId="67">
    <w:abstractNumId w:val="3"/>
  </w:num>
  <w:num w:numId="68">
    <w:abstractNumId w:val="47"/>
  </w:num>
  <w:num w:numId="69">
    <w:abstractNumId w:val="1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4DE"/>
    <w:rsid w:val="00010B90"/>
    <w:rsid w:val="00012783"/>
    <w:rsid w:val="000133E6"/>
    <w:rsid w:val="00020DA6"/>
    <w:rsid w:val="00022560"/>
    <w:rsid w:val="00024E8F"/>
    <w:rsid w:val="00026E89"/>
    <w:rsid w:val="00036EA7"/>
    <w:rsid w:val="000408A0"/>
    <w:rsid w:val="00040F3A"/>
    <w:rsid w:val="00042F24"/>
    <w:rsid w:val="00046A5A"/>
    <w:rsid w:val="00050E6F"/>
    <w:rsid w:val="00051487"/>
    <w:rsid w:val="00052CFE"/>
    <w:rsid w:val="00064747"/>
    <w:rsid w:val="00064C03"/>
    <w:rsid w:val="000700F7"/>
    <w:rsid w:val="00070E0D"/>
    <w:rsid w:val="000714FF"/>
    <w:rsid w:val="0007530E"/>
    <w:rsid w:val="00077131"/>
    <w:rsid w:val="000776EB"/>
    <w:rsid w:val="00077B61"/>
    <w:rsid w:val="00080CA5"/>
    <w:rsid w:val="00082170"/>
    <w:rsid w:val="00085114"/>
    <w:rsid w:val="000853B9"/>
    <w:rsid w:val="00091B0D"/>
    <w:rsid w:val="0009559C"/>
    <w:rsid w:val="000957DB"/>
    <w:rsid w:val="0009671B"/>
    <w:rsid w:val="000A2F96"/>
    <w:rsid w:val="000B0DF9"/>
    <w:rsid w:val="000C0ED6"/>
    <w:rsid w:val="000D0477"/>
    <w:rsid w:val="000D391B"/>
    <w:rsid w:val="000D47EF"/>
    <w:rsid w:val="000D60B0"/>
    <w:rsid w:val="000D6D0D"/>
    <w:rsid w:val="000D7D40"/>
    <w:rsid w:val="000E4904"/>
    <w:rsid w:val="000E5F67"/>
    <w:rsid w:val="000E65E5"/>
    <w:rsid w:val="000E6EA7"/>
    <w:rsid w:val="000F0628"/>
    <w:rsid w:val="000F5F56"/>
    <w:rsid w:val="0010088A"/>
    <w:rsid w:val="00102998"/>
    <w:rsid w:val="001038F6"/>
    <w:rsid w:val="00106FAD"/>
    <w:rsid w:val="00111B1F"/>
    <w:rsid w:val="00113BAF"/>
    <w:rsid w:val="00121123"/>
    <w:rsid w:val="001217EE"/>
    <w:rsid w:val="001225CD"/>
    <w:rsid w:val="00125CC1"/>
    <w:rsid w:val="001302C3"/>
    <w:rsid w:val="00133E70"/>
    <w:rsid w:val="00134DE3"/>
    <w:rsid w:val="00141D1E"/>
    <w:rsid w:val="0014227D"/>
    <w:rsid w:val="00145D69"/>
    <w:rsid w:val="001478B8"/>
    <w:rsid w:val="00151659"/>
    <w:rsid w:val="001530ED"/>
    <w:rsid w:val="00156CD3"/>
    <w:rsid w:val="00162704"/>
    <w:rsid w:val="00165711"/>
    <w:rsid w:val="00167616"/>
    <w:rsid w:val="00167B13"/>
    <w:rsid w:val="00167B94"/>
    <w:rsid w:val="00171699"/>
    <w:rsid w:val="00176B0A"/>
    <w:rsid w:val="00184325"/>
    <w:rsid w:val="00184C9F"/>
    <w:rsid w:val="00184E68"/>
    <w:rsid w:val="00187D66"/>
    <w:rsid w:val="00190F33"/>
    <w:rsid w:val="001927B2"/>
    <w:rsid w:val="00193942"/>
    <w:rsid w:val="00197999"/>
    <w:rsid w:val="001A1D64"/>
    <w:rsid w:val="001A50BE"/>
    <w:rsid w:val="001A78B3"/>
    <w:rsid w:val="001B0007"/>
    <w:rsid w:val="001B36F0"/>
    <w:rsid w:val="001B433E"/>
    <w:rsid w:val="001B4B66"/>
    <w:rsid w:val="001B6699"/>
    <w:rsid w:val="001C0622"/>
    <w:rsid w:val="001C4B28"/>
    <w:rsid w:val="001C60A0"/>
    <w:rsid w:val="001D25D7"/>
    <w:rsid w:val="001D2C76"/>
    <w:rsid w:val="001E369D"/>
    <w:rsid w:val="00207D05"/>
    <w:rsid w:val="00215347"/>
    <w:rsid w:val="002205C6"/>
    <w:rsid w:val="002343A3"/>
    <w:rsid w:val="002352D7"/>
    <w:rsid w:val="002500DB"/>
    <w:rsid w:val="00250268"/>
    <w:rsid w:val="0025031E"/>
    <w:rsid w:val="0025129C"/>
    <w:rsid w:val="00251C0A"/>
    <w:rsid w:val="0025385A"/>
    <w:rsid w:val="002654A2"/>
    <w:rsid w:val="00265B69"/>
    <w:rsid w:val="002660DA"/>
    <w:rsid w:val="0027071E"/>
    <w:rsid w:val="00275D38"/>
    <w:rsid w:val="00287822"/>
    <w:rsid w:val="00294A61"/>
    <w:rsid w:val="0029586B"/>
    <w:rsid w:val="00296B89"/>
    <w:rsid w:val="00297357"/>
    <w:rsid w:val="00297AA9"/>
    <w:rsid w:val="00297C9F"/>
    <w:rsid w:val="002B0E9E"/>
    <w:rsid w:val="002B170D"/>
    <w:rsid w:val="002B5F1B"/>
    <w:rsid w:val="002B620E"/>
    <w:rsid w:val="002C0380"/>
    <w:rsid w:val="002C09CA"/>
    <w:rsid w:val="002C0CAE"/>
    <w:rsid w:val="002C52A0"/>
    <w:rsid w:val="002D4CC5"/>
    <w:rsid w:val="002D5F6A"/>
    <w:rsid w:val="002E0B74"/>
    <w:rsid w:val="002F0018"/>
    <w:rsid w:val="002F40C8"/>
    <w:rsid w:val="00302C8D"/>
    <w:rsid w:val="00303E40"/>
    <w:rsid w:val="0030574E"/>
    <w:rsid w:val="0030645A"/>
    <w:rsid w:val="00306840"/>
    <w:rsid w:val="00310F98"/>
    <w:rsid w:val="00315E4E"/>
    <w:rsid w:val="0032288D"/>
    <w:rsid w:val="00322D3A"/>
    <w:rsid w:val="00323125"/>
    <w:rsid w:val="003245D4"/>
    <w:rsid w:val="0033181F"/>
    <w:rsid w:val="00333C34"/>
    <w:rsid w:val="0033714D"/>
    <w:rsid w:val="00342683"/>
    <w:rsid w:val="00343C2B"/>
    <w:rsid w:val="003457D5"/>
    <w:rsid w:val="00346425"/>
    <w:rsid w:val="00350176"/>
    <w:rsid w:val="003501B5"/>
    <w:rsid w:val="003519F3"/>
    <w:rsid w:val="0035238D"/>
    <w:rsid w:val="003535E3"/>
    <w:rsid w:val="00360FD9"/>
    <w:rsid w:val="00362BF8"/>
    <w:rsid w:val="003645C0"/>
    <w:rsid w:val="003675F1"/>
    <w:rsid w:val="0037128F"/>
    <w:rsid w:val="00373858"/>
    <w:rsid w:val="003765C1"/>
    <w:rsid w:val="003779F4"/>
    <w:rsid w:val="003808BA"/>
    <w:rsid w:val="003902AE"/>
    <w:rsid w:val="00396F21"/>
    <w:rsid w:val="00397DCE"/>
    <w:rsid w:val="00397E98"/>
    <w:rsid w:val="003A1C45"/>
    <w:rsid w:val="003B0801"/>
    <w:rsid w:val="003B0F9E"/>
    <w:rsid w:val="003B6708"/>
    <w:rsid w:val="003C5B19"/>
    <w:rsid w:val="003D75BB"/>
    <w:rsid w:val="003E0062"/>
    <w:rsid w:val="003E475D"/>
    <w:rsid w:val="003F3334"/>
    <w:rsid w:val="003F76C4"/>
    <w:rsid w:val="004009B8"/>
    <w:rsid w:val="00411114"/>
    <w:rsid w:val="00416ACC"/>
    <w:rsid w:val="00417CF8"/>
    <w:rsid w:val="0043113F"/>
    <w:rsid w:val="0044031E"/>
    <w:rsid w:val="00440D07"/>
    <w:rsid w:val="00444CBC"/>
    <w:rsid w:val="00445397"/>
    <w:rsid w:val="00445419"/>
    <w:rsid w:val="0044749B"/>
    <w:rsid w:val="00447E1B"/>
    <w:rsid w:val="00450EE2"/>
    <w:rsid w:val="00451F8B"/>
    <w:rsid w:val="004522EC"/>
    <w:rsid w:val="00453BF5"/>
    <w:rsid w:val="0045515C"/>
    <w:rsid w:val="004638D6"/>
    <w:rsid w:val="00464E2F"/>
    <w:rsid w:val="0047214F"/>
    <w:rsid w:val="00474DE0"/>
    <w:rsid w:val="00474F82"/>
    <w:rsid w:val="00476785"/>
    <w:rsid w:val="004860FF"/>
    <w:rsid w:val="00486702"/>
    <w:rsid w:val="00487103"/>
    <w:rsid w:val="0049160B"/>
    <w:rsid w:val="00496DBB"/>
    <w:rsid w:val="004A1F35"/>
    <w:rsid w:val="004B6651"/>
    <w:rsid w:val="004C35F8"/>
    <w:rsid w:val="004D33DF"/>
    <w:rsid w:val="004D3EE6"/>
    <w:rsid w:val="004D771B"/>
    <w:rsid w:val="004D7A66"/>
    <w:rsid w:val="004E3794"/>
    <w:rsid w:val="004E6D2A"/>
    <w:rsid w:val="004E6E16"/>
    <w:rsid w:val="004E6E48"/>
    <w:rsid w:val="004F14EB"/>
    <w:rsid w:val="004F3706"/>
    <w:rsid w:val="004F4A3C"/>
    <w:rsid w:val="005162B5"/>
    <w:rsid w:val="005202B4"/>
    <w:rsid w:val="00521D60"/>
    <w:rsid w:val="005325F0"/>
    <w:rsid w:val="0053623A"/>
    <w:rsid w:val="005526AC"/>
    <w:rsid w:val="005537F9"/>
    <w:rsid w:val="005544F9"/>
    <w:rsid w:val="00554FFE"/>
    <w:rsid w:val="00562220"/>
    <w:rsid w:val="00563A4E"/>
    <w:rsid w:val="00573E20"/>
    <w:rsid w:val="00580997"/>
    <w:rsid w:val="00591F9A"/>
    <w:rsid w:val="00593C27"/>
    <w:rsid w:val="005B2CD5"/>
    <w:rsid w:val="005B3F78"/>
    <w:rsid w:val="005B4C91"/>
    <w:rsid w:val="005B72E7"/>
    <w:rsid w:val="005B7C1F"/>
    <w:rsid w:val="005C110B"/>
    <w:rsid w:val="005C264C"/>
    <w:rsid w:val="005C4D1F"/>
    <w:rsid w:val="005D00CB"/>
    <w:rsid w:val="005D32B4"/>
    <w:rsid w:val="005E0CB2"/>
    <w:rsid w:val="005E1CF6"/>
    <w:rsid w:val="005E67D2"/>
    <w:rsid w:val="005E766E"/>
    <w:rsid w:val="005F229A"/>
    <w:rsid w:val="005F4A8F"/>
    <w:rsid w:val="005F656B"/>
    <w:rsid w:val="0060038B"/>
    <w:rsid w:val="00601B7B"/>
    <w:rsid w:val="00601D22"/>
    <w:rsid w:val="006055E3"/>
    <w:rsid w:val="00606B0D"/>
    <w:rsid w:val="0061351B"/>
    <w:rsid w:val="00620A42"/>
    <w:rsid w:val="00621343"/>
    <w:rsid w:val="006217AD"/>
    <w:rsid w:val="00623159"/>
    <w:rsid w:val="006267E8"/>
    <w:rsid w:val="00631E11"/>
    <w:rsid w:val="00632E40"/>
    <w:rsid w:val="00633F5B"/>
    <w:rsid w:val="006350A2"/>
    <w:rsid w:val="00637DA6"/>
    <w:rsid w:val="0064572C"/>
    <w:rsid w:val="00646FD6"/>
    <w:rsid w:val="00650F48"/>
    <w:rsid w:val="0065553A"/>
    <w:rsid w:val="00655EA7"/>
    <w:rsid w:val="00660CCD"/>
    <w:rsid w:val="00661E38"/>
    <w:rsid w:val="00662C02"/>
    <w:rsid w:val="00667693"/>
    <w:rsid w:val="006751A7"/>
    <w:rsid w:val="00675226"/>
    <w:rsid w:val="00687771"/>
    <w:rsid w:val="00694F19"/>
    <w:rsid w:val="006953E6"/>
    <w:rsid w:val="00695CCB"/>
    <w:rsid w:val="006A2777"/>
    <w:rsid w:val="006A6EE6"/>
    <w:rsid w:val="006B00F8"/>
    <w:rsid w:val="006B3DA9"/>
    <w:rsid w:val="006B7340"/>
    <w:rsid w:val="006C44CF"/>
    <w:rsid w:val="006D4C78"/>
    <w:rsid w:val="006D6E57"/>
    <w:rsid w:val="006D72F8"/>
    <w:rsid w:val="006E3C4C"/>
    <w:rsid w:val="006E5691"/>
    <w:rsid w:val="006E656C"/>
    <w:rsid w:val="006E69FC"/>
    <w:rsid w:val="006F004F"/>
    <w:rsid w:val="006F01F5"/>
    <w:rsid w:val="006F29CB"/>
    <w:rsid w:val="006F6AB8"/>
    <w:rsid w:val="006F7AD8"/>
    <w:rsid w:val="00710BA3"/>
    <w:rsid w:val="00711AEE"/>
    <w:rsid w:val="00714F84"/>
    <w:rsid w:val="007160BA"/>
    <w:rsid w:val="0072047C"/>
    <w:rsid w:val="007217B1"/>
    <w:rsid w:val="0072462E"/>
    <w:rsid w:val="007248C8"/>
    <w:rsid w:val="00725100"/>
    <w:rsid w:val="00727AAB"/>
    <w:rsid w:val="007309FE"/>
    <w:rsid w:val="00735815"/>
    <w:rsid w:val="007364FB"/>
    <w:rsid w:val="00744C43"/>
    <w:rsid w:val="00747FC3"/>
    <w:rsid w:val="007504A1"/>
    <w:rsid w:val="00755CEA"/>
    <w:rsid w:val="00766341"/>
    <w:rsid w:val="00783209"/>
    <w:rsid w:val="0078602A"/>
    <w:rsid w:val="007934D5"/>
    <w:rsid w:val="0079540B"/>
    <w:rsid w:val="0079578A"/>
    <w:rsid w:val="007A09E2"/>
    <w:rsid w:val="007A0AF8"/>
    <w:rsid w:val="007A2551"/>
    <w:rsid w:val="007A74F1"/>
    <w:rsid w:val="007B0105"/>
    <w:rsid w:val="007B0F6B"/>
    <w:rsid w:val="007B69AF"/>
    <w:rsid w:val="007C0349"/>
    <w:rsid w:val="007D2873"/>
    <w:rsid w:val="007D508C"/>
    <w:rsid w:val="007D79C0"/>
    <w:rsid w:val="007E23F1"/>
    <w:rsid w:val="007F1269"/>
    <w:rsid w:val="007F2EFE"/>
    <w:rsid w:val="0080084D"/>
    <w:rsid w:val="00804086"/>
    <w:rsid w:val="00804241"/>
    <w:rsid w:val="00805A60"/>
    <w:rsid w:val="00805BBE"/>
    <w:rsid w:val="0080696D"/>
    <w:rsid w:val="0080734A"/>
    <w:rsid w:val="00807EE6"/>
    <w:rsid w:val="00813FEC"/>
    <w:rsid w:val="00815219"/>
    <w:rsid w:val="0081668B"/>
    <w:rsid w:val="00817FBC"/>
    <w:rsid w:val="0082034F"/>
    <w:rsid w:val="00826BBA"/>
    <w:rsid w:val="00830945"/>
    <w:rsid w:val="008402B7"/>
    <w:rsid w:val="0085059E"/>
    <w:rsid w:val="00850C70"/>
    <w:rsid w:val="00853418"/>
    <w:rsid w:val="00853802"/>
    <w:rsid w:val="0085421E"/>
    <w:rsid w:val="00856F9E"/>
    <w:rsid w:val="00857B1F"/>
    <w:rsid w:val="00857F04"/>
    <w:rsid w:val="00866C88"/>
    <w:rsid w:val="0087006E"/>
    <w:rsid w:val="00881E1B"/>
    <w:rsid w:val="0088448F"/>
    <w:rsid w:val="00885A0E"/>
    <w:rsid w:val="00885C24"/>
    <w:rsid w:val="00886BD7"/>
    <w:rsid w:val="008917A2"/>
    <w:rsid w:val="00891E22"/>
    <w:rsid w:val="008924B4"/>
    <w:rsid w:val="008A17B7"/>
    <w:rsid w:val="008A449F"/>
    <w:rsid w:val="008A4953"/>
    <w:rsid w:val="008A6B82"/>
    <w:rsid w:val="008C0DA4"/>
    <w:rsid w:val="008C1CC1"/>
    <w:rsid w:val="008C42BC"/>
    <w:rsid w:val="008C5580"/>
    <w:rsid w:val="008C5AA4"/>
    <w:rsid w:val="008D160D"/>
    <w:rsid w:val="008D17E4"/>
    <w:rsid w:val="008E1113"/>
    <w:rsid w:val="008F203D"/>
    <w:rsid w:val="008F3B45"/>
    <w:rsid w:val="008F420C"/>
    <w:rsid w:val="008F55B3"/>
    <w:rsid w:val="00901064"/>
    <w:rsid w:val="00901C06"/>
    <w:rsid w:val="0090457C"/>
    <w:rsid w:val="00906A85"/>
    <w:rsid w:val="00906BA5"/>
    <w:rsid w:val="00910A60"/>
    <w:rsid w:val="0091397F"/>
    <w:rsid w:val="009210B2"/>
    <w:rsid w:val="0092191A"/>
    <w:rsid w:val="0093788D"/>
    <w:rsid w:val="00940C50"/>
    <w:rsid w:val="009430C9"/>
    <w:rsid w:val="0094369E"/>
    <w:rsid w:val="009502D2"/>
    <w:rsid w:val="00950407"/>
    <w:rsid w:val="0095137B"/>
    <w:rsid w:val="00953612"/>
    <w:rsid w:val="00957900"/>
    <w:rsid w:val="00960DB8"/>
    <w:rsid w:val="009624C9"/>
    <w:rsid w:val="00964F7A"/>
    <w:rsid w:val="00973A1E"/>
    <w:rsid w:val="00973DE0"/>
    <w:rsid w:val="00974CD4"/>
    <w:rsid w:val="00977F05"/>
    <w:rsid w:val="00981394"/>
    <w:rsid w:val="009832AB"/>
    <w:rsid w:val="0098636C"/>
    <w:rsid w:val="00990820"/>
    <w:rsid w:val="00993593"/>
    <w:rsid w:val="00993997"/>
    <w:rsid w:val="00993FDF"/>
    <w:rsid w:val="0099436A"/>
    <w:rsid w:val="00994EC3"/>
    <w:rsid w:val="00996452"/>
    <w:rsid w:val="009A0951"/>
    <w:rsid w:val="009A12F9"/>
    <w:rsid w:val="009A389C"/>
    <w:rsid w:val="009A6318"/>
    <w:rsid w:val="009A6B49"/>
    <w:rsid w:val="009C128C"/>
    <w:rsid w:val="009C1B87"/>
    <w:rsid w:val="009C3E7B"/>
    <w:rsid w:val="009D100C"/>
    <w:rsid w:val="009D20DB"/>
    <w:rsid w:val="009D2310"/>
    <w:rsid w:val="009D7551"/>
    <w:rsid w:val="009E35DC"/>
    <w:rsid w:val="009E5F23"/>
    <w:rsid w:val="00A022EA"/>
    <w:rsid w:val="00A027E4"/>
    <w:rsid w:val="00A03F79"/>
    <w:rsid w:val="00A13B17"/>
    <w:rsid w:val="00A208ED"/>
    <w:rsid w:val="00A20A06"/>
    <w:rsid w:val="00A21782"/>
    <w:rsid w:val="00A220FA"/>
    <w:rsid w:val="00A22494"/>
    <w:rsid w:val="00A2373F"/>
    <w:rsid w:val="00A32978"/>
    <w:rsid w:val="00A34F5F"/>
    <w:rsid w:val="00A35B7C"/>
    <w:rsid w:val="00A37468"/>
    <w:rsid w:val="00A41327"/>
    <w:rsid w:val="00A553D5"/>
    <w:rsid w:val="00A63E3A"/>
    <w:rsid w:val="00A66DB3"/>
    <w:rsid w:val="00A677DF"/>
    <w:rsid w:val="00A74D91"/>
    <w:rsid w:val="00A754EE"/>
    <w:rsid w:val="00A774DE"/>
    <w:rsid w:val="00A77CBC"/>
    <w:rsid w:val="00A838F0"/>
    <w:rsid w:val="00A86865"/>
    <w:rsid w:val="00A922E4"/>
    <w:rsid w:val="00A926AB"/>
    <w:rsid w:val="00A9451F"/>
    <w:rsid w:val="00A9544B"/>
    <w:rsid w:val="00A95DBA"/>
    <w:rsid w:val="00AA245B"/>
    <w:rsid w:val="00AA315B"/>
    <w:rsid w:val="00AA3D7A"/>
    <w:rsid w:val="00AA6EB8"/>
    <w:rsid w:val="00AA71C3"/>
    <w:rsid w:val="00AC0223"/>
    <w:rsid w:val="00AC186C"/>
    <w:rsid w:val="00AD07C4"/>
    <w:rsid w:val="00AD2398"/>
    <w:rsid w:val="00AD5876"/>
    <w:rsid w:val="00AD7387"/>
    <w:rsid w:val="00AE1B3B"/>
    <w:rsid w:val="00AE5A0E"/>
    <w:rsid w:val="00AE662D"/>
    <w:rsid w:val="00AE66A0"/>
    <w:rsid w:val="00AE7ACC"/>
    <w:rsid w:val="00AE7B65"/>
    <w:rsid w:val="00AF25D8"/>
    <w:rsid w:val="00AF3D83"/>
    <w:rsid w:val="00AF6CF6"/>
    <w:rsid w:val="00AF737D"/>
    <w:rsid w:val="00B00AB7"/>
    <w:rsid w:val="00B013D6"/>
    <w:rsid w:val="00B02DF2"/>
    <w:rsid w:val="00B0316E"/>
    <w:rsid w:val="00B1744C"/>
    <w:rsid w:val="00B22981"/>
    <w:rsid w:val="00B241E7"/>
    <w:rsid w:val="00B4029B"/>
    <w:rsid w:val="00B42EC8"/>
    <w:rsid w:val="00B55C4B"/>
    <w:rsid w:val="00B62221"/>
    <w:rsid w:val="00B639DB"/>
    <w:rsid w:val="00B63ED8"/>
    <w:rsid w:val="00B64096"/>
    <w:rsid w:val="00B74586"/>
    <w:rsid w:val="00B752B9"/>
    <w:rsid w:val="00B752FC"/>
    <w:rsid w:val="00B92D23"/>
    <w:rsid w:val="00BA2FE3"/>
    <w:rsid w:val="00BA4651"/>
    <w:rsid w:val="00BA6E27"/>
    <w:rsid w:val="00BA78CE"/>
    <w:rsid w:val="00BB096E"/>
    <w:rsid w:val="00BB5AC8"/>
    <w:rsid w:val="00BB68AD"/>
    <w:rsid w:val="00BC20CA"/>
    <w:rsid w:val="00BC2515"/>
    <w:rsid w:val="00BC311A"/>
    <w:rsid w:val="00BC3ED8"/>
    <w:rsid w:val="00BC5312"/>
    <w:rsid w:val="00BC54FA"/>
    <w:rsid w:val="00BD583A"/>
    <w:rsid w:val="00BD7608"/>
    <w:rsid w:val="00BE06A0"/>
    <w:rsid w:val="00BE4809"/>
    <w:rsid w:val="00BE4AC1"/>
    <w:rsid w:val="00BE6AC4"/>
    <w:rsid w:val="00BF3187"/>
    <w:rsid w:val="00BF70EA"/>
    <w:rsid w:val="00C01BBC"/>
    <w:rsid w:val="00C02C46"/>
    <w:rsid w:val="00C0304F"/>
    <w:rsid w:val="00C03B9F"/>
    <w:rsid w:val="00C04001"/>
    <w:rsid w:val="00C0444A"/>
    <w:rsid w:val="00C07C89"/>
    <w:rsid w:val="00C14AB3"/>
    <w:rsid w:val="00C2190A"/>
    <w:rsid w:val="00C226EB"/>
    <w:rsid w:val="00C22A75"/>
    <w:rsid w:val="00C22AD8"/>
    <w:rsid w:val="00C25E81"/>
    <w:rsid w:val="00C31C78"/>
    <w:rsid w:val="00C3219D"/>
    <w:rsid w:val="00C3247D"/>
    <w:rsid w:val="00C33C8A"/>
    <w:rsid w:val="00C345B2"/>
    <w:rsid w:val="00C35D8C"/>
    <w:rsid w:val="00C36483"/>
    <w:rsid w:val="00C37657"/>
    <w:rsid w:val="00C433A0"/>
    <w:rsid w:val="00C44237"/>
    <w:rsid w:val="00C454F9"/>
    <w:rsid w:val="00C472D0"/>
    <w:rsid w:val="00C47964"/>
    <w:rsid w:val="00C5090F"/>
    <w:rsid w:val="00C5613B"/>
    <w:rsid w:val="00C608CA"/>
    <w:rsid w:val="00C62D0D"/>
    <w:rsid w:val="00C633F8"/>
    <w:rsid w:val="00C6381D"/>
    <w:rsid w:val="00C73154"/>
    <w:rsid w:val="00C736CE"/>
    <w:rsid w:val="00C82DFF"/>
    <w:rsid w:val="00C9188A"/>
    <w:rsid w:val="00C95F61"/>
    <w:rsid w:val="00CB7ACF"/>
    <w:rsid w:val="00CB7FB3"/>
    <w:rsid w:val="00CC03B1"/>
    <w:rsid w:val="00CC3793"/>
    <w:rsid w:val="00CC591C"/>
    <w:rsid w:val="00CC7F1C"/>
    <w:rsid w:val="00CD3F2D"/>
    <w:rsid w:val="00CD69F1"/>
    <w:rsid w:val="00CE00E5"/>
    <w:rsid w:val="00CE251A"/>
    <w:rsid w:val="00CE2B7D"/>
    <w:rsid w:val="00CE4678"/>
    <w:rsid w:val="00CE555C"/>
    <w:rsid w:val="00CF1248"/>
    <w:rsid w:val="00CF2C0F"/>
    <w:rsid w:val="00CF51E7"/>
    <w:rsid w:val="00CF5844"/>
    <w:rsid w:val="00CF694B"/>
    <w:rsid w:val="00D03867"/>
    <w:rsid w:val="00D04BAD"/>
    <w:rsid w:val="00D07208"/>
    <w:rsid w:val="00D149F3"/>
    <w:rsid w:val="00D15565"/>
    <w:rsid w:val="00D201D0"/>
    <w:rsid w:val="00D211EF"/>
    <w:rsid w:val="00D238E3"/>
    <w:rsid w:val="00D23F54"/>
    <w:rsid w:val="00D24CE6"/>
    <w:rsid w:val="00D330E7"/>
    <w:rsid w:val="00D41150"/>
    <w:rsid w:val="00D473DB"/>
    <w:rsid w:val="00D52E02"/>
    <w:rsid w:val="00D53E5F"/>
    <w:rsid w:val="00D53FF6"/>
    <w:rsid w:val="00D57F2D"/>
    <w:rsid w:val="00D62382"/>
    <w:rsid w:val="00D65F14"/>
    <w:rsid w:val="00D67BC0"/>
    <w:rsid w:val="00D706F3"/>
    <w:rsid w:val="00D7214D"/>
    <w:rsid w:val="00D80576"/>
    <w:rsid w:val="00DA2205"/>
    <w:rsid w:val="00DA78F8"/>
    <w:rsid w:val="00DB4A54"/>
    <w:rsid w:val="00DB5FD1"/>
    <w:rsid w:val="00DB7665"/>
    <w:rsid w:val="00DB7797"/>
    <w:rsid w:val="00DD38F4"/>
    <w:rsid w:val="00DD4C9F"/>
    <w:rsid w:val="00DD7A9F"/>
    <w:rsid w:val="00DE51D7"/>
    <w:rsid w:val="00DF21DC"/>
    <w:rsid w:val="00DF4043"/>
    <w:rsid w:val="00E13E3F"/>
    <w:rsid w:val="00E22443"/>
    <w:rsid w:val="00E27009"/>
    <w:rsid w:val="00E27C6D"/>
    <w:rsid w:val="00E32EE6"/>
    <w:rsid w:val="00E341E3"/>
    <w:rsid w:val="00E36F91"/>
    <w:rsid w:val="00E410A7"/>
    <w:rsid w:val="00E41554"/>
    <w:rsid w:val="00E53099"/>
    <w:rsid w:val="00E540A8"/>
    <w:rsid w:val="00E542DE"/>
    <w:rsid w:val="00E563A5"/>
    <w:rsid w:val="00E66A64"/>
    <w:rsid w:val="00E6714E"/>
    <w:rsid w:val="00E816A1"/>
    <w:rsid w:val="00E84CF4"/>
    <w:rsid w:val="00E86DF1"/>
    <w:rsid w:val="00E87E05"/>
    <w:rsid w:val="00E92B4C"/>
    <w:rsid w:val="00E958F3"/>
    <w:rsid w:val="00EA03F1"/>
    <w:rsid w:val="00EA36D4"/>
    <w:rsid w:val="00EA55F6"/>
    <w:rsid w:val="00EB1CFB"/>
    <w:rsid w:val="00EB1D45"/>
    <w:rsid w:val="00EB2166"/>
    <w:rsid w:val="00EB2349"/>
    <w:rsid w:val="00EB6771"/>
    <w:rsid w:val="00EB6F75"/>
    <w:rsid w:val="00EC0C66"/>
    <w:rsid w:val="00EC228A"/>
    <w:rsid w:val="00EC4C27"/>
    <w:rsid w:val="00EC54F4"/>
    <w:rsid w:val="00EC64DF"/>
    <w:rsid w:val="00ED1984"/>
    <w:rsid w:val="00ED423C"/>
    <w:rsid w:val="00ED706D"/>
    <w:rsid w:val="00ED7643"/>
    <w:rsid w:val="00EE019E"/>
    <w:rsid w:val="00EE0C75"/>
    <w:rsid w:val="00EE5F2B"/>
    <w:rsid w:val="00EF166F"/>
    <w:rsid w:val="00EF4390"/>
    <w:rsid w:val="00F0209A"/>
    <w:rsid w:val="00F066C8"/>
    <w:rsid w:val="00F1637E"/>
    <w:rsid w:val="00F20A15"/>
    <w:rsid w:val="00F32BC2"/>
    <w:rsid w:val="00F36113"/>
    <w:rsid w:val="00F37051"/>
    <w:rsid w:val="00F4165C"/>
    <w:rsid w:val="00F44679"/>
    <w:rsid w:val="00F44D5A"/>
    <w:rsid w:val="00F457FF"/>
    <w:rsid w:val="00F656D5"/>
    <w:rsid w:val="00F7061A"/>
    <w:rsid w:val="00F72450"/>
    <w:rsid w:val="00F7286D"/>
    <w:rsid w:val="00F7747D"/>
    <w:rsid w:val="00F77E1D"/>
    <w:rsid w:val="00F803CB"/>
    <w:rsid w:val="00F80633"/>
    <w:rsid w:val="00F841B0"/>
    <w:rsid w:val="00F93145"/>
    <w:rsid w:val="00F978E3"/>
    <w:rsid w:val="00FA1D09"/>
    <w:rsid w:val="00FB15FA"/>
    <w:rsid w:val="00FB3007"/>
    <w:rsid w:val="00FB3366"/>
    <w:rsid w:val="00FB6484"/>
    <w:rsid w:val="00FB7082"/>
    <w:rsid w:val="00FC1E7D"/>
    <w:rsid w:val="00FC4735"/>
    <w:rsid w:val="00FD25AA"/>
    <w:rsid w:val="00FD32E2"/>
    <w:rsid w:val="00FE5779"/>
    <w:rsid w:val="00FF59DD"/>
    <w:rsid w:val="00FF7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99"/>
    <w:rPr>
      <w:rFonts w:ascii="Times New Roman" w:eastAsia="Times New Roman" w:hAnsi="Times New Roman"/>
      <w:sz w:val="24"/>
      <w:szCs w:val="24"/>
    </w:rPr>
  </w:style>
  <w:style w:type="paragraph" w:styleId="1">
    <w:name w:val="heading 1"/>
    <w:basedOn w:val="a"/>
    <w:next w:val="a"/>
    <w:link w:val="10"/>
    <w:qFormat/>
    <w:rsid w:val="00E540A8"/>
    <w:pPr>
      <w:keepNext/>
      <w:keepLines/>
      <w:spacing w:before="240"/>
      <w:outlineLvl w:val="0"/>
    </w:pPr>
    <w:rPr>
      <w:rFonts w:ascii="Calibri Light" w:hAnsi="Calibri Light"/>
      <w:color w:val="2F5496"/>
      <w:sz w:val="32"/>
      <w:szCs w:val="32"/>
      <w:lang/>
    </w:rPr>
  </w:style>
  <w:style w:type="paragraph" w:styleId="2">
    <w:name w:val="heading 2"/>
    <w:basedOn w:val="a"/>
    <w:next w:val="a"/>
    <w:link w:val="20"/>
    <w:unhideWhenUsed/>
    <w:qFormat/>
    <w:rsid w:val="003902AE"/>
    <w:pPr>
      <w:keepNext/>
      <w:keepLines/>
      <w:spacing w:before="40"/>
      <w:outlineLvl w:val="1"/>
    </w:pPr>
    <w:rPr>
      <w:rFonts w:ascii="Calibri Light" w:hAnsi="Calibri Light"/>
      <w:color w:val="2F5496"/>
      <w:sz w:val="26"/>
      <w:szCs w:val="26"/>
      <w:lang/>
    </w:rPr>
  </w:style>
  <w:style w:type="paragraph" w:styleId="3">
    <w:name w:val="heading 3"/>
    <w:basedOn w:val="a"/>
    <w:next w:val="a"/>
    <w:link w:val="30"/>
    <w:unhideWhenUsed/>
    <w:qFormat/>
    <w:rsid w:val="00623159"/>
    <w:pPr>
      <w:keepNext/>
      <w:keepLines/>
      <w:spacing w:before="40"/>
      <w:outlineLvl w:val="2"/>
    </w:pPr>
    <w:rPr>
      <w:rFonts w:ascii="Calibri Light" w:hAnsi="Calibri Light"/>
      <w:color w:val="1F3763"/>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40A8"/>
    <w:rPr>
      <w:rFonts w:ascii="Calibri Light" w:eastAsia="Times New Roman" w:hAnsi="Calibri Light" w:cs="Times New Roman"/>
      <w:color w:val="2F5496"/>
      <w:sz w:val="32"/>
      <w:szCs w:val="32"/>
      <w:lang w:eastAsia="ru-RU"/>
    </w:rPr>
  </w:style>
  <w:style w:type="character" w:customStyle="1" w:styleId="20">
    <w:name w:val="Заголовок 2 Знак"/>
    <w:link w:val="2"/>
    <w:rsid w:val="003902AE"/>
    <w:rPr>
      <w:rFonts w:ascii="Calibri Light" w:eastAsia="Times New Roman" w:hAnsi="Calibri Light" w:cs="Times New Roman"/>
      <w:color w:val="2F5496"/>
      <w:sz w:val="26"/>
      <w:szCs w:val="26"/>
      <w:lang w:eastAsia="ru-RU"/>
    </w:rPr>
  </w:style>
  <w:style w:type="character" w:customStyle="1" w:styleId="30">
    <w:name w:val="Заголовок 3 Знак"/>
    <w:link w:val="3"/>
    <w:rsid w:val="00623159"/>
    <w:rPr>
      <w:rFonts w:ascii="Calibri Light" w:eastAsia="Times New Roman" w:hAnsi="Calibri Light" w:cs="Times New Roman"/>
      <w:color w:val="1F3763"/>
      <w:lang w:eastAsia="ru-RU"/>
    </w:rPr>
  </w:style>
  <w:style w:type="table" w:styleId="a3">
    <w:name w:val="Table Grid"/>
    <w:basedOn w:val="a1"/>
    <w:uiPriority w:val="39"/>
    <w:rsid w:val="00A774D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74DE"/>
    <w:pPr>
      <w:ind w:left="720"/>
      <w:contextualSpacing/>
    </w:pPr>
    <w:rPr>
      <w:sz w:val="20"/>
      <w:szCs w:val="20"/>
      <w:lang/>
    </w:rPr>
  </w:style>
  <w:style w:type="character" w:customStyle="1" w:styleId="a5">
    <w:name w:val="Абзац списка Знак"/>
    <w:link w:val="a4"/>
    <w:uiPriority w:val="34"/>
    <w:qFormat/>
    <w:locked/>
    <w:rsid w:val="00F7747D"/>
    <w:rPr>
      <w:rFonts w:ascii="Times New Roman" w:eastAsia="Times New Roman" w:hAnsi="Times New Roman" w:cs="Times New Roman"/>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A774DE"/>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A774DE"/>
    <w:rPr>
      <w:rFonts w:ascii="Times New Roman" w:eastAsia="Times New Roman" w:hAnsi="Times New Roman" w:cs="Times New Roman"/>
      <w:kern w:val="2"/>
      <w:sz w:val="20"/>
      <w:szCs w:val="20"/>
      <w:lang w:val="en-US" w:eastAsia="ko-KR"/>
    </w:rPr>
  </w:style>
  <w:style w:type="character" w:styleId="a8">
    <w:name w:val="footnote reference"/>
    <w:uiPriority w:val="99"/>
    <w:semiHidden/>
    <w:unhideWhenUsed/>
    <w:rsid w:val="00A774DE"/>
    <w:rPr>
      <w:vertAlign w:val="superscript"/>
    </w:rPr>
  </w:style>
  <w:style w:type="character" w:styleId="a9">
    <w:name w:val="annotation reference"/>
    <w:uiPriority w:val="99"/>
    <w:semiHidden/>
    <w:unhideWhenUsed/>
    <w:rsid w:val="00A774DE"/>
    <w:rPr>
      <w:sz w:val="16"/>
      <w:szCs w:val="16"/>
    </w:rPr>
  </w:style>
  <w:style w:type="paragraph" w:customStyle="1" w:styleId="11">
    <w:name w:val="Обычный (веб)1"/>
    <w:basedOn w:val="a"/>
    <w:uiPriority w:val="99"/>
    <w:unhideWhenUsed/>
    <w:rsid w:val="00994EC3"/>
    <w:pPr>
      <w:spacing w:before="100" w:beforeAutospacing="1" w:after="100" w:afterAutospacing="1"/>
    </w:pPr>
  </w:style>
  <w:style w:type="character" w:styleId="aa">
    <w:name w:val="Hyperlink"/>
    <w:uiPriority w:val="99"/>
    <w:unhideWhenUsed/>
    <w:rsid w:val="00857F04"/>
    <w:rPr>
      <w:color w:val="0563C1"/>
      <w:u w:val="single"/>
    </w:rPr>
  </w:style>
  <w:style w:type="character" w:customStyle="1" w:styleId="ab">
    <w:name w:val="Основной текст_"/>
    <w:link w:val="68"/>
    <w:locked/>
    <w:rsid w:val="007217B1"/>
    <w:rPr>
      <w:shd w:val="clear" w:color="auto" w:fill="FFFFFF"/>
    </w:rPr>
  </w:style>
  <w:style w:type="paragraph" w:customStyle="1" w:styleId="68">
    <w:name w:val="Основной текст68"/>
    <w:basedOn w:val="a"/>
    <w:link w:val="ab"/>
    <w:rsid w:val="007217B1"/>
    <w:pPr>
      <w:shd w:val="clear" w:color="auto" w:fill="FFFFFF"/>
      <w:spacing w:after="780" w:line="211" w:lineRule="exact"/>
      <w:jc w:val="right"/>
    </w:pPr>
    <w:rPr>
      <w:rFonts w:ascii="Calibri" w:eastAsia="Calibri" w:hAnsi="Calibri"/>
      <w:sz w:val="20"/>
      <w:szCs w:val="20"/>
      <w:lang/>
    </w:rPr>
  </w:style>
  <w:style w:type="character" w:customStyle="1" w:styleId="12">
    <w:name w:val="Основной текст1"/>
    <w:rsid w:val="007217B1"/>
  </w:style>
  <w:style w:type="character" w:customStyle="1" w:styleId="apple-converted-space">
    <w:name w:val="apple-converted-space"/>
    <w:rsid w:val="00F32BC2"/>
  </w:style>
  <w:style w:type="character" w:styleId="ac">
    <w:name w:val="Strong"/>
    <w:uiPriority w:val="22"/>
    <w:qFormat/>
    <w:rsid w:val="003E0062"/>
    <w:rPr>
      <w:b/>
      <w:bCs/>
    </w:rPr>
  </w:style>
  <w:style w:type="character" w:styleId="ad">
    <w:name w:val="Emphasis"/>
    <w:uiPriority w:val="20"/>
    <w:qFormat/>
    <w:rsid w:val="003E0062"/>
    <w:rPr>
      <w:i/>
      <w:iCs/>
    </w:rPr>
  </w:style>
  <w:style w:type="paragraph" w:styleId="ae">
    <w:name w:val="endnote text"/>
    <w:basedOn w:val="a"/>
    <w:link w:val="af"/>
    <w:uiPriority w:val="99"/>
    <w:semiHidden/>
    <w:unhideWhenUsed/>
    <w:rsid w:val="00ED423C"/>
    <w:rPr>
      <w:sz w:val="20"/>
      <w:szCs w:val="20"/>
      <w:lang/>
    </w:rPr>
  </w:style>
  <w:style w:type="character" w:customStyle="1" w:styleId="af">
    <w:name w:val="Текст концевой сноски Знак"/>
    <w:link w:val="ae"/>
    <w:uiPriority w:val="99"/>
    <w:semiHidden/>
    <w:rsid w:val="00ED423C"/>
    <w:rPr>
      <w:rFonts w:ascii="Times New Roman" w:eastAsia="Times New Roman" w:hAnsi="Times New Roman" w:cs="Times New Roman"/>
      <w:sz w:val="20"/>
      <w:szCs w:val="20"/>
      <w:lang w:eastAsia="ru-RU"/>
    </w:rPr>
  </w:style>
  <w:style w:type="character" w:styleId="af0">
    <w:name w:val="endnote reference"/>
    <w:uiPriority w:val="99"/>
    <w:semiHidden/>
    <w:unhideWhenUsed/>
    <w:rsid w:val="00ED423C"/>
    <w:rPr>
      <w:vertAlign w:val="superscript"/>
    </w:rPr>
  </w:style>
  <w:style w:type="paragraph" w:styleId="af1">
    <w:name w:val="TOC Heading"/>
    <w:basedOn w:val="1"/>
    <w:next w:val="a"/>
    <w:uiPriority w:val="39"/>
    <w:unhideWhenUsed/>
    <w:qFormat/>
    <w:rsid w:val="007B69AF"/>
    <w:pPr>
      <w:spacing w:line="259" w:lineRule="auto"/>
      <w:outlineLvl w:val="9"/>
    </w:pPr>
  </w:style>
  <w:style w:type="paragraph" w:styleId="13">
    <w:name w:val="toc 1"/>
    <w:basedOn w:val="a"/>
    <w:next w:val="a"/>
    <w:autoRedefine/>
    <w:uiPriority w:val="39"/>
    <w:unhideWhenUsed/>
    <w:rsid w:val="007B69AF"/>
    <w:pPr>
      <w:spacing w:after="100"/>
    </w:pPr>
  </w:style>
  <w:style w:type="paragraph" w:styleId="af2">
    <w:name w:val="header"/>
    <w:basedOn w:val="a"/>
    <w:link w:val="af3"/>
    <w:uiPriority w:val="99"/>
    <w:unhideWhenUsed/>
    <w:rsid w:val="00C433A0"/>
    <w:pPr>
      <w:tabs>
        <w:tab w:val="center" w:pos="4677"/>
        <w:tab w:val="right" w:pos="9355"/>
      </w:tabs>
    </w:pPr>
    <w:rPr>
      <w:sz w:val="20"/>
      <w:szCs w:val="20"/>
      <w:lang/>
    </w:rPr>
  </w:style>
  <w:style w:type="character" w:customStyle="1" w:styleId="af3">
    <w:name w:val="Верхний колонтитул Знак"/>
    <w:link w:val="af2"/>
    <w:uiPriority w:val="99"/>
    <w:rsid w:val="00C433A0"/>
    <w:rPr>
      <w:rFonts w:ascii="Times New Roman" w:eastAsia="Times New Roman" w:hAnsi="Times New Roman" w:cs="Times New Roman"/>
      <w:lang w:eastAsia="ru-RU"/>
    </w:rPr>
  </w:style>
  <w:style w:type="paragraph" w:styleId="af4">
    <w:name w:val="footer"/>
    <w:basedOn w:val="a"/>
    <w:link w:val="af5"/>
    <w:uiPriority w:val="99"/>
    <w:unhideWhenUsed/>
    <w:rsid w:val="00C433A0"/>
    <w:pPr>
      <w:tabs>
        <w:tab w:val="center" w:pos="4677"/>
        <w:tab w:val="right" w:pos="9355"/>
      </w:tabs>
    </w:pPr>
    <w:rPr>
      <w:sz w:val="20"/>
      <w:szCs w:val="20"/>
      <w:lang/>
    </w:rPr>
  </w:style>
  <w:style w:type="character" w:customStyle="1" w:styleId="af5">
    <w:name w:val="Нижний колонтитул Знак"/>
    <w:link w:val="af4"/>
    <w:uiPriority w:val="99"/>
    <w:rsid w:val="00C433A0"/>
    <w:rPr>
      <w:rFonts w:ascii="Times New Roman" w:eastAsia="Times New Roman" w:hAnsi="Times New Roman" w:cs="Times New Roman"/>
      <w:lang w:eastAsia="ru-RU"/>
    </w:rPr>
  </w:style>
  <w:style w:type="paragraph" w:customStyle="1" w:styleId="ParaAttribute38">
    <w:name w:val="ParaAttribute38"/>
    <w:rsid w:val="00F7747D"/>
    <w:pPr>
      <w:ind w:right="-1"/>
      <w:jc w:val="both"/>
    </w:pPr>
    <w:rPr>
      <w:rFonts w:ascii="Times New Roman" w:eastAsia="№Е" w:hAnsi="Times New Roman"/>
    </w:rPr>
  </w:style>
  <w:style w:type="character" w:customStyle="1" w:styleId="CharAttribute502">
    <w:name w:val="CharAttribute502"/>
    <w:rsid w:val="00F7747D"/>
    <w:rPr>
      <w:rFonts w:ascii="Times New Roman" w:eastAsia="Times New Roman"/>
      <w:i/>
      <w:sz w:val="28"/>
    </w:rPr>
  </w:style>
  <w:style w:type="paragraph" w:styleId="21">
    <w:name w:val="toc 2"/>
    <w:basedOn w:val="a"/>
    <w:next w:val="a"/>
    <w:autoRedefine/>
    <w:uiPriority w:val="39"/>
    <w:unhideWhenUsed/>
    <w:rsid w:val="003902AE"/>
    <w:pPr>
      <w:spacing w:after="100"/>
      <w:ind w:left="240"/>
    </w:pPr>
  </w:style>
  <w:style w:type="character" w:styleId="af6">
    <w:name w:val="FollowedHyperlink"/>
    <w:uiPriority w:val="99"/>
    <w:semiHidden/>
    <w:unhideWhenUsed/>
    <w:rsid w:val="00B02DF2"/>
    <w:rPr>
      <w:color w:val="954F72"/>
      <w:u w:val="single"/>
    </w:rPr>
  </w:style>
  <w:style w:type="paragraph" w:styleId="31">
    <w:name w:val="toc 3"/>
    <w:basedOn w:val="a"/>
    <w:next w:val="a"/>
    <w:autoRedefine/>
    <w:uiPriority w:val="39"/>
    <w:unhideWhenUsed/>
    <w:rsid w:val="00623159"/>
    <w:pPr>
      <w:spacing w:after="100"/>
      <w:ind w:left="480"/>
    </w:pPr>
  </w:style>
  <w:style w:type="paragraph" w:styleId="af7">
    <w:name w:val="Balloon Text"/>
    <w:basedOn w:val="a"/>
    <w:link w:val="af8"/>
    <w:uiPriority w:val="99"/>
    <w:semiHidden/>
    <w:unhideWhenUsed/>
    <w:rsid w:val="00C95F61"/>
    <w:rPr>
      <w:rFonts w:ascii="Tahoma" w:hAnsi="Tahoma"/>
      <w:sz w:val="16"/>
      <w:szCs w:val="16"/>
      <w:lang/>
    </w:rPr>
  </w:style>
  <w:style w:type="character" w:customStyle="1" w:styleId="af8">
    <w:name w:val="Текст выноски Знак"/>
    <w:link w:val="af7"/>
    <w:uiPriority w:val="99"/>
    <w:semiHidden/>
    <w:rsid w:val="00C95F61"/>
    <w:rPr>
      <w:rFonts w:ascii="Tahoma" w:eastAsia="Times New Roman" w:hAnsi="Tahoma" w:cs="Tahoma"/>
      <w:sz w:val="16"/>
      <w:szCs w:val="16"/>
      <w:lang w:eastAsia="ru-RU"/>
    </w:rPr>
  </w:style>
  <w:style w:type="paragraph" w:styleId="af9">
    <w:name w:val="annotation text"/>
    <w:basedOn w:val="a"/>
    <w:link w:val="afa"/>
    <w:uiPriority w:val="99"/>
    <w:semiHidden/>
    <w:unhideWhenUsed/>
    <w:rsid w:val="00091B0D"/>
    <w:rPr>
      <w:sz w:val="20"/>
      <w:szCs w:val="20"/>
      <w:lang/>
    </w:rPr>
  </w:style>
  <w:style w:type="character" w:customStyle="1" w:styleId="afa">
    <w:name w:val="Текст примечания Знак"/>
    <w:link w:val="af9"/>
    <w:uiPriority w:val="99"/>
    <w:semiHidden/>
    <w:rsid w:val="00091B0D"/>
    <w:rPr>
      <w:rFonts w:ascii="Times New Roman" w:eastAsia="Times New Roman" w:hAnsi="Times New Roman"/>
    </w:rPr>
  </w:style>
  <w:style w:type="paragraph" w:styleId="afb">
    <w:name w:val="annotation subject"/>
    <w:basedOn w:val="af9"/>
    <w:next w:val="af9"/>
    <w:link w:val="afc"/>
    <w:uiPriority w:val="99"/>
    <w:semiHidden/>
    <w:unhideWhenUsed/>
    <w:rsid w:val="00091B0D"/>
    <w:rPr>
      <w:b/>
      <w:bCs/>
    </w:rPr>
  </w:style>
  <w:style w:type="character" w:customStyle="1" w:styleId="afc">
    <w:name w:val="Тема примечания Знак"/>
    <w:link w:val="afb"/>
    <w:uiPriority w:val="99"/>
    <w:semiHidden/>
    <w:rsid w:val="00091B0D"/>
    <w:rPr>
      <w:rFonts w:ascii="Times New Roman" w:eastAsia="Times New Roman" w:hAnsi="Times New Roman"/>
      <w:b/>
      <w:bCs/>
    </w:rPr>
  </w:style>
  <w:style w:type="paragraph" w:customStyle="1" w:styleId="footnotedescription">
    <w:name w:val="footnote description"/>
    <w:next w:val="a"/>
    <w:link w:val="footnotedescriptionChar"/>
    <w:hidden/>
    <w:rsid w:val="0014227D"/>
    <w:pPr>
      <w:spacing w:line="259" w:lineRule="auto"/>
    </w:pPr>
    <w:rPr>
      <w:color w:val="000000"/>
      <w:szCs w:val="22"/>
      <w:lang w:val="en-US" w:eastAsia="en-US"/>
    </w:rPr>
  </w:style>
  <w:style w:type="character" w:customStyle="1" w:styleId="footnotedescriptionChar">
    <w:name w:val="footnote description Char"/>
    <w:link w:val="footnotedescription"/>
    <w:rsid w:val="0014227D"/>
    <w:rPr>
      <w:color w:val="000000"/>
      <w:szCs w:val="22"/>
      <w:lang w:val="en-US" w:eastAsia="en-US" w:bidi="ar-SA"/>
    </w:rPr>
  </w:style>
  <w:style w:type="character" w:customStyle="1" w:styleId="footnotemark">
    <w:name w:val="footnote mark"/>
    <w:hidden/>
    <w:rsid w:val="0014227D"/>
    <w:rPr>
      <w:rFonts w:ascii="Calibri" w:eastAsia="Calibri" w:hAnsi="Calibri" w:cs="Calibri"/>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7828244">
      <w:bodyDiv w:val="1"/>
      <w:marLeft w:val="0"/>
      <w:marRight w:val="0"/>
      <w:marTop w:val="0"/>
      <w:marBottom w:val="0"/>
      <w:divBdr>
        <w:top w:val="none" w:sz="0" w:space="0" w:color="auto"/>
        <w:left w:val="none" w:sz="0" w:space="0" w:color="auto"/>
        <w:bottom w:val="none" w:sz="0" w:space="0" w:color="auto"/>
        <w:right w:val="none" w:sz="0" w:space="0" w:color="auto"/>
      </w:divBdr>
    </w:div>
    <w:div w:id="111830356">
      <w:bodyDiv w:val="1"/>
      <w:marLeft w:val="0"/>
      <w:marRight w:val="0"/>
      <w:marTop w:val="0"/>
      <w:marBottom w:val="0"/>
      <w:divBdr>
        <w:top w:val="none" w:sz="0" w:space="0" w:color="auto"/>
        <w:left w:val="none" w:sz="0" w:space="0" w:color="auto"/>
        <w:bottom w:val="none" w:sz="0" w:space="0" w:color="auto"/>
        <w:right w:val="none" w:sz="0" w:space="0" w:color="auto"/>
      </w:divBdr>
    </w:div>
    <w:div w:id="173423568">
      <w:bodyDiv w:val="1"/>
      <w:marLeft w:val="0"/>
      <w:marRight w:val="0"/>
      <w:marTop w:val="0"/>
      <w:marBottom w:val="0"/>
      <w:divBdr>
        <w:top w:val="none" w:sz="0" w:space="0" w:color="auto"/>
        <w:left w:val="none" w:sz="0" w:space="0" w:color="auto"/>
        <w:bottom w:val="none" w:sz="0" w:space="0" w:color="auto"/>
        <w:right w:val="none" w:sz="0" w:space="0" w:color="auto"/>
      </w:divBdr>
    </w:div>
    <w:div w:id="215555965">
      <w:bodyDiv w:val="1"/>
      <w:marLeft w:val="0"/>
      <w:marRight w:val="0"/>
      <w:marTop w:val="0"/>
      <w:marBottom w:val="0"/>
      <w:divBdr>
        <w:top w:val="none" w:sz="0" w:space="0" w:color="auto"/>
        <w:left w:val="none" w:sz="0" w:space="0" w:color="auto"/>
        <w:bottom w:val="none" w:sz="0" w:space="0" w:color="auto"/>
        <w:right w:val="none" w:sz="0" w:space="0" w:color="auto"/>
      </w:divBdr>
    </w:div>
    <w:div w:id="277641319">
      <w:bodyDiv w:val="1"/>
      <w:marLeft w:val="0"/>
      <w:marRight w:val="0"/>
      <w:marTop w:val="0"/>
      <w:marBottom w:val="0"/>
      <w:divBdr>
        <w:top w:val="none" w:sz="0" w:space="0" w:color="auto"/>
        <w:left w:val="none" w:sz="0" w:space="0" w:color="auto"/>
        <w:bottom w:val="none" w:sz="0" w:space="0" w:color="auto"/>
        <w:right w:val="none" w:sz="0" w:space="0" w:color="auto"/>
      </w:divBdr>
    </w:div>
    <w:div w:id="474294092">
      <w:bodyDiv w:val="1"/>
      <w:marLeft w:val="0"/>
      <w:marRight w:val="0"/>
      <w:marTop w:val="0"/>
      <w:marBottom w:val="0"/>
      <w:divBdr>
        <w:top w:val="none" w:sz="0" w:space="0" w:color="auto"/>
        <w:left w:val="none" w:sz="0" w:space="0" w:color="auto"/>
        <w:bottom w:val="none" w:sz="0" w:space="0" w:color="auto"/>
        <w:right w:val="none" w:sz="0" w:space="0" w:color="auto"/>
      </w:divBdr>
    </w:div>
    <w:div w:id="578366849">
      <w:bodyDiv w:val="1"/>
      <w:marLeft w:val="0"/>
      <w:marRight w:val="0"/>
      <w:marTop w:val="0"/>
      <w:marBottom w:val="0"/>
      <w:divBdr>
        <w:top w:val="none" w:sz="0" w:space="0" w:color="auto"/>
        <w:left w:val="none" w:sz="0" w:space="0" w:color="auto"/>
        <w:bottom w:val="none" w:sz="0" w:space="0" w:color="auto"/>
        <w:right w:val="none" w:sz="0" w:space="0" w:color="auto"/>
      </w:divBdr>
    </w:div>
    <w:div w:id="821970896">
      <w:bodyDiv w:val="1"/>
      <w:marLeft w:val="0"/>
      <w:marRight w:val="0"/>
      <w:marTop w:val="0"/>
      <w:marBottom w:val="0"/>
      <w:divBdr>
        <w:top w:val="none" w:sz="0" w:space="0" w:color="auto"/>
        <w:left w:val="none" w:sz="0" w:space="0" w:color="auto"/>
        <w:bottom w:val="none" w:sz="0" w:space="0" w:color="auto"/>
        <w:right w:val="none" w:sz="0" w:space="0" w:color="auto"/>
      </w:divBdr>
    </w:div>
    <w:div w:id="943540640">
      <w:bodyDiv w:val="1"/>
      <w:marLeft w:val="0"/>
      <w:marRight w:val="0"/>
      <w:marTop w:val="0"/>
      <w:marBottom w:val="0"/>
      <w:divBdr>
        <w:top w:val="none" w:sz="0" w:space="0" w:color="auto"/>
        <w:left w:val="none" w:sz="0" w:space="0" w:color="auto"/>
        <w:bottom w:val="none" w:sz="0" w:space="0" w:color="auto"/>
        <w:right w:val="none" w:sz="0" w:space="0" w:color="auto"/>
      </w:divBdr>
    </w:div>
    <w:div w:id="1041709417">
      <w:bodyDiv w:val="1"/>
      <w:marLeft w:val="0"/>
      <w:marRight w:val="0"/>
      <w:marTop w:val="0"/>
      <w:marBottom w:val="0"/>
      <w:divBdr>
        <w:top w:val="none" w:sz="0" w:space="0" w:color="auto"/>
        <w:left w:val="none" w:sz="0" w:space="0" w:color="auto"/>
        <w:bottom w:val="none" w:sz="0" w:space="0" w:color="auto"/>
        <w:right w:val="none" w:sz="0" w:space="0" w:color="auto"/>
      </w:divBdr>
    </w:div>
    <w:div w:id="1092897771">
      <w:bodyDiv w:val="1"/>
      <w:marLeft w:val="0"/>
      <w:marRight w:val="0"/>
      <w:marTop w:val="0"/>
      <w:marBottom w:val="0"/>
      <w:divBdr>
        <w:top w:val="none" w:sz="0" w:space="0" w:color="auto"/>
        <w:left w:val="none" w:sz="0" w:space="0" w:color="auto"/>
        <w:bottom w:val="none" w:sz="0" w:space="0" w:color="auto"/>
        <w:right w:val="none" w:sz="0" w:space="0" w:color="auto"/>
      </w:divBdr>
    </w:div>
    <w:div w:id="1134448192">
      <w:bodyDiv w:val="1"/>
      <w:marLeft w:val="0"/>
      <w:marRight w:val="0"/>
      <w:marTop w:val="0"/>
      <w:marBottom w:val="0"/>
      <w:divBdr>
        <w:top w:val="none" w:sz="0" w:space="0" w:color="auto"/>
        <w:left w:val="none" w:sz="0" w:space="0" w:color="auto"/>
        <w:bottom w:val="none" w:sz="0" w:space="0" w:color="auto"/>
        <w:right w:val="none" w:sz="0" w:space="0" w:color="auto"/>
      </w:divBdr>
    </w:div>
    <w:div w:id="1207259273">
      <w:bodyDiv w:val="1"/>
      <w:marLeft w:val="0"/>
      <w:marRight w:val="0"/>
      <w:marTop w:val="0"/>
      <w:marBottom w:val="0"/>
      <w:divBdr>
        <w:top w:val="none" w:sz="0" w:space="0" w:color="auto"/>
        <w:left w:val="none" w:sz="0" w:space="0" w:color="auto"/>
        <w:bottom w:val="none" w:sz="0" w:space="0" w:color="auto"/>
        <w:right w:val="none" w:sz="0" w:space="0" w:color="auto"/>
      </w:divBdr>
    </w:div>
    <w:div w:id="1262569323">
      <w:bodyDiv w:val="1"/>
      <w:marLeft w:val="0"/>
      <w:marRight w:val="0"/>
      <w:marTop w:val="0"/>
      <w:marBottom w:val="0"/>
      <w:divBdr>
        <w:top w:val="none" w:sz="0" w:space="0" w:color="auto"/>
        <w:left w:val="none" w:sz="0" w:space="0" w:color="auto"/>
        <w:bottom w:val="none" w:sz="0" w:space="0" w:color="auto"/>
        <w:right w:val="none" w:sz="0" w:space="0" w:color="auto"/>
      </w:divBdr>
    </w:div>
    <w:div w:id="1283730161">
      <w:bodyDiv w:val="1"/>
      <w:marLeft w:val="0"/>
      <w:marRight w:val="0"/>
      <w:marTop w:val="0"/>
      <w:marBottom w:val="0"/>
      <w:divBdr>
        <w:top w:val="none" w:sz="0" w:space="0" w:color="auto"/>
        <w:left w:val="none" w:sz="0" w:space="0" w:color="auto"/>
        <w:bottom w:val="none" w:sz="0" w:space="0" w:color="auto"/>
        <w:right w:val="none" w:sz="0" w:space="0" w:color="auto"/>
      </w:divBdr>
    </w:div>
    <w:div w:id="1308053044">
      <w:bodyDiv w:val="1"/>
      <w:marLeft w:val="0"/>
      <w:marRight w:val="0"/>
      <w:marTop w:val="0"/>
      <w:marBottom w:val="0"/>
      <w:divBdr>
        <w:top w:val="none" w:sz="0" w:space="0" w:color="auto"/>
        <w:left w:val="none" w:sz="0" w:space="0" w:color="auto"/>
        <w:bottom w:val="none" w:sz="0" w:space="0" w:color="auto"/>
        <w:right w:val="none" w:sz="0" w:space="0" w:color="auto"/>
      </w:divBdr>
    </w:div>
    <w:div w:id="1359238759">
      <w:bodyDiv w:val="1"/>
      <w:marLeft w:val="0"/>
      <w:marRight w:val="0"/>
      <w:marTop w:val="0"/>
      <w:marBottom w:val="0"/>
      <w:divBdr>
        <w:top w:val="none" w:sz="0" w:space="0" w:color="auto"/>
        <w:left w:val="none" w:sz="0" w:space="0" w:color="auto"/>
        <w:bottom w:val="none" w:sz="0" w:space="0" w:color="auto"/>
        <w:right w:val="none" w:sz="0" w:space="0" w:color="auto"/>
      </w:divBdr>
      <w:divsChild>
        <w:div w:id="224486234">
          <w:marLeft w:val="0"/>
          <w:marRight w:val="0"/>
          <w:marTop w:val="0"/>
          <w:marBottom w:val="0"/>
          <w:divBdr>
            <w:top w:val="none" w:sz="0" w:space="0" w:color="auto"/>
            <w:left w:val="none" w:sz="0" w:space="0" w:color="auto"/>
            <w:bottom w:val="none" w:sz="0" w:space="0" w:color="auto"/>
            <w:right w:val="none" w:sz="0" w:space="0" w:color="auto"/>
          </w:divBdr>
        </w:div>
        <w:div w:id="530460718">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4894660">
          <w:marLeft w:val="0"/>
          <w:marRight w:val="0"/>
          <w:marTop w:val="0"/>
          <w:marBottom w:val="0"/>
          <w:divBdr>
            <w:top w:val="none" w:sz="0" w:space="0" w:color="auto"/>
            <w:left w:val="none" w:sz="0" w:space="0" w:color="auto"/>
            <w:bottom w:val="none" w:sz="0" w:space="0" w:color="auto"/>
            <w:right w:val="none" w:sz="0" w:space="0" w:color="auto"/>
          </w:divBdr>
        </w:div>
        <w:div w:id="1416316825">
          <w:marLeft w:val="0"/>
          <w:marRight w:val="0"/>
          <w:marTop w:val="0"/>
          <w:marBottom w:val="0"/>
          <w:divBdr>
            <w:top w:val="none" w:sz="0" w:space="0" w:color="auto"/>
            <w:left w:val="none" w:sz="0" w:space="0" w:color="auto"/>
            <w:bottom w:val="none" w:sz="0" w:space="0" w:color="auto"/>
            <w:right w:val="none" w:sz="0" w:space="0" w:color="auto"/>
          </w:divBdr>
        </w:div>
        <w:div w:id="1717853688">
          <w:marLeft w:val="0"/>
          <w:marRight w:val="0"/>
          <w:marTop w:val="0"/>
          <w:marBottom w:val="0"/>
          <w:divBdr>
            <w:top w:val="none" w:sz="0" w:space="0" w:color="auto"/>
            <w:left w:val="none" w:sz="0" w:space="0" w:color="auto"/>
            <w:bottom w:val="none" w:sz="0" w:space="0" w:color="auto"/>
            <w:right w:val="none" w:sz="0" w:space="0" w:color="auto"/>
          </w:divBdr>
        </w:div>
        <w:div w:id="1876961122">
          <w:marLeft w:val="0"/>
          <w:marRight w:val="0"/>
          <w:marTop w:val="0"/>
          <w:marBottom w:val="0"/>
          <w:divBdr>
            <w:top w:val="none" w:sz="0" w:space="0" w:color="auto"/>
            <w:left w:val="none" w:sz="0" w:space="0" w:color="auto"/>
            <w:bottom w:val="none" w:sz="0" w:space="0" w:color="auto"/>
            <w:right w:val="none" w:sz="0" w:space="0" w:color="auto"/>
          </w:divBdr>
        </w:div>
        <w:div w:id="1931543751">
          <w:marLeft w:val="0"/>
          <w:marRight w:val="0"/>
          <w:marTop w:val="0"/>
          <w:marBottom w:val="0"/>
          <w:divBdr>
            <w:top w:val="none" w:sz="0" w:space="0" w:color="auto"/>
            <w:left w:val="none" w:sz="0" w:space="0" w:color="auto"/>
            <w:bottom w:val="none" w:sz="0" w:space="0" w:color="auto"/>
            <w:right w:val="none" w:sz="0" w:space="0" w:color="auto"/>
          </w:divBdr>
        </w:div>
        <w:div w:id="2065523101">
          <w:marLeft w:val="0"/>
          <w:marRight w:val="0"/>
          <w:marTop w:val="0"/>
          <w:marBottom w:val="0"/>
          <w:divBdr>
            <w:top w:val="none" w:sz="0" w:space="0" w:color="auto"/>
            <w:left w:val="none" w:sz="0" w:space="0" w:color="auto"/>
            <w:bottom w:val="none" w:sz="0" w:space="0" w:color="auto"/>
            <w:right w:val="none" w:sz="0" w:space="0" w:color="auto"/>
          </w:divBdr>
        </w:div>
        <w:div w:id="2089426242">
          <w:marLeft w:val="0"/>
          <w:marRight w:val="0"/>
          <w:marTop w:val="0"/>
          <w:marBottom w:val="0"/>
          <w:divBdr>
            <w:top w:val="none" w:sz="0" w:space="0" w:color="auto"/>
            <w:left w:val="none" w:sz="0" w:space="0" w:color="auto"/>
            <w:bottom w:val="none" w:sz="0" w:space="0" w:color="auto"/>
            <w:right w:val="none" w:sz="0" w:space="0" w:color="auto"/>
          </w:divBdr>
        </w:div>
        <w:div w:id="2140299265">
          <w:marLeft w:val="0"/>
          <w:marRight w:val="0"/>
          <w:marTop w:val="0"/>
          <w:marBottom w:val="0"/>
          <w:divBdr>
            <w:top w:val="none" w:sz="0" w:space="0" w:color="auto"/>
            <w:left w:val="none" w:sz="0" w:space="0" w:color="auto"/>
            <w:bottom w:val="none" w:sz="0" w:space="0" w:color="auto"/>
            <w:right w:val="none" w:sz="0" w:space="0" w:color="auto"/>
          </w:divBdr>
        </w:div>
      </w:divsChild>
    </w:div>
    <w:div w:id="1515455771">
      <w:bodyDiv w:val="1"/>
      <w:marLeft w:val="0"/>
      <w:marRight w:val="0"/>
      <w:marTop w:val="0"/>
      <w:marBottom w:val="0"/>
      <w:divBdr>
        <w:top w:val="none" w:sz="0" w:space="0" w:color="auto"/>
        <w:left w:val="none" w:sz="0" w:space="0" w:color="auto"/>
        <w:bottom w:val="none" w:sz="0" w:space="0" w:color="auto"/>
        <w:right w:val="none" w:sz="0" w:space="0" w:color="auto"/>
      </w:divBdr>
    </w:div>
    <w:div w:id="1620646809">
      <w:bodyDiv w:val="1"/>
      <w:marLeft w:val="0"/>
      <w:marRight w:val="0"/>
      <w:marTop w:val="0"/>
      <w:marBottom w:val="0"/>
      <w:divBdr>
        <w:top w:val="none" w:sz="0" w:space="0" w:color="auto"/>
        <w:left w:val="none" w:sz="0" w:space="0" w:color="auto"/>
        <w:bottom w:val="none" w:sz="0" w:space="0" w:color="auto"/>
        <w:right w:val="none" w:sz="0" w:space="0" w:color="auto"/>
      </w:divBdr>
    </w:div>
    <w:div w:id="1863129946">
      <w:bodyDiv w:val="1"/>
      <w:marLeft w:val="0"/>
      <w:marRight w:val="0"/>
      <w:marTop w:val="0"/>
      <w:marBottom w:val="0"/>
      <w:divBdr>
        <w:top w:val="none" w:sz="0" w:space="0" w:color="auto"/>
        <w:left w:val="none" w:sz="0" w:space="0" w:color="auto"/>
        <w:bottom w:val="none" w:sz="0" w:space="0" w:color="auto"/>
        <w:right w:val="none" w:sz="0" w:space="0" w:color="auto"/>
      </w:divBdr>
    </w:div>
    <w:div w:id="1885753851">
      <w:bodyDiv w:val="1"/>
      <w:marLeft w:val="0"/>
      <w:marRight w:val="0"/>
      <w:marTop w:val="0"/>
      <w:marBottom w:val="0"/>
      <w:divBdr>
        <w:top w:val="none" w:sz="0" w:space="0" w:color="auto"/>
        <w:left w:val="none" w:sz="0" w:space="0" w:color="auto"/>
        <w:bottom w:val="none" w:sz="0" w:space="0" w:color="auto"/>
        <w:right w:val="none" w:sz="0" w:space="0" w:color="auto"/>
      </w:divBdr>
    </w:div>
    <w:div w:id="1934120902">
      <w:bodyDiv w:val="1"/>
      <w:marLeft w:val="0"/>
      <w:marRight w:val="0"/>
      <w:marTop w:val="0"/>
      <w:marBottom w:val="0"/>
      <w:divBdr>
        <w:top w:val="none" w:sz="0" w:space="0" w:color="auto"/>
        <w:left w:val="none" w:sz="0" w:space="0" w:color="auto"/>
        <w:bottom w:val="none" w:sz="0" w:space="0" w:color="auto"/>
        <w:right w:val="none" w:sz="0" w:space="0" w:color="auto"/>
      </w:divBdr>
    </w:div>
    <w:div w:id="1979994264">
      <w:bodyDiv w:val="1"/>
      <w:marLeft w:val="0"/>
      <w:marRight w:val="0"/>
      <w:marTop w:val="0"/>
      <w:marBottom w:val="0"/>
      <w:divBdr>
        <w:top w:val="none" w:sz="0" w:space="0" w:color="auto"/>
        <w:left w:val="none" w:sz="0" w:space="0" w:color="auto"/>
        <w:bottom w:val="none" w:sz="0" w:space="0" w:color="auto"/>
        <w:right w:val="none" w:sz="0" w:space="0" w:color="auto"/>
      </w:divBdr>
    </w:div>
    <w:div w:id="2005932513">
      <w:bodyDiv w:val="1"/>
      <w:marLeft w:val="0"/>
      <w:marRight w:val="0"/>
      <w:marTop w:val="0"/>
      <w:marBottom w:val="0"/>
      <w:divBdr>
        <w:top w:val="none" w:sz="0" w:space="0" w:color="auto"/>
        <w:left w:val="none" w:sz="0" w:space="0" w:color="auto"/>
        <w:bottom w:val="none" w:sz="0" w:space="0" w:color="auto"/>
        <w:right w:val="none" w:sz="0" w:space="0" w:color="auto"/>
      </w:divBdr>
    </w:div>
    <w:div w:id="2045329388">
      <w:bodyDiv w:val="1"/>
      <w:marLeft w:val="0"/>
      <w:marRight w:val="0"/>
      <w:marTop w:val="0"/>
      <w:marBottom w:val="0"/>
      <w:divBdr>
        <w:top w:val="none" w:sz="0" w:space="0" w:color="auto"/>
        <w:left w:val="none" w:sz="0" w:space="0" w:color="auto"/>
        <w:bottom w:val="none" w:sz="0" w:space="0" w:color="auto"/>
        <w:right w:val="none" w:sz="0" w:space="0" w:color="auto"/>
      </w:divBdr>
    </w:div>
    <w:div w:id="2056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dou228.edu.yar.ru/stranichki_sotrudnikov/stranichka_bogoslovskoy_m_dot_a_dot_.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ou228.edu.yar.ru/poleznie_ssil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ou228.edu.yar.ru/konsultatsii_spetsialistov.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bdou58spb.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dou228.edu.yar.ru/konsultatsionniy_punk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A9CE-C7E0-4BD5-8020-D1560DE8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17512</Words>
  <Characters>99821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117099</CharactersWithSpaces>
  <SharedDoc>false</SharedDoc>
  <HLinks>
    <vt:vector size="150" baseType="variant">
      <vt:variant>
        <vt:i4>327803</vt:i4>
      </vt:variant>
      <vt:variant>
        <vt:i4>129</vt:i4>
      </vt:variant>
      <vt:variant>
        <vt:i4>0</vt:i4>
      </vt:variant>
      <vt:variant>
        <vt:i4>5</vt:i4>
      </vt:variant>
      <vt:variant>
        <vt:lpwstr>https://mdou228.edu.yar.ru/konsultatsionniy_punkt.html</vt:lpwstr>
      </vt:variant>
      <vt:variant>
        <vt:lpwstr/>
      </vt:variant>
      <vt:variant>
        <vt:i4>3014676</vt:i4>
      </vt:variant>
      <vt:variant>
        <vt:i4>126</vt:i4>
      </vt:variant>
      <vt:variant>
        <vt:i4>0</vt:i4>
      </vt:variant>
      <vt:variant>
        <vt:i4>5</vt:i4>
      </vt:variant>
      <vt:variant>
        <vt:lpwstr>https://mdou228.edu.yar.ru/stranichki_sotrudnikov/stranichka_bogoslovskoy_m_dot_a_dot_.html</vt:lpwstr>
      </vt:variant>
      <vt:variant>
        <vt:lpwstr/>
      </vt:variant>
      <vt:variant>
        <vt:i4>5177380</vt:i4>
      </vt:variant>
      <vt:variant>
        <vt:i4>123</vt:i4>
      </vt:variant>
      <vt:variant>
        <vt:i4>0</vt:i4>
      </vt:variant>
      <vt:variant>
        <vt:i4>5</vt:i4>
      </vt:variant>
      <vt:variant>
        <vt:lpwstr>https://mdou228.edu.yar.ru/poleznie_ssilki.html</vt:lpwstr>
      </vt:variant>
      <vt:variant>
        <vt:lpwstr/>
      </vt:variant>
      <vt:variant>
        <vt:i4>65647</vt:i4>
      </vt:variant>
      <vt:variant>
        <vt:i4>120</vt:i4>
      </vt:variant>
      <vt:variant>
        <vt:i4>0</vt:i4>
      </vt:variant>
      <vt:variant>
        <vt:i4>5</vt:i4>
      </vt:variant>
      <vt:variant>
        <vt:lpwstr>https://mdou228.edu.yar.ru/konsultatsii_spetsialistov.html</vt:lpwstr>
      </vt:variant>
      <vt:variant>
        <vt:lpwstr/>
      </vt:variant>
      <vt:variant>
        <vt:i4>5111819</vt:i4>
      </vt:variant>
      <vt:variant>
        <vt:i4>117</vt:i4>
      </vt:variant>
      <vt:variant>
        <vt:i4>0</vt:i4>
      </vt:variant>
      <vt:variant>
        <vt:i4>5</vt:i4>
      </vt:variant>
      <vt:variant>
        <vt:lpwstr>http://www.gbdou58spb.ru/</vt:lpwstr>
      </vt:variant>
      <vt:variant>
        <vt:lpwstr/>
      </vt:variant>
      <vt:variant>
        <vt:i4>1179706</vt:i4>
      </vt:variant>
      <vt:variant>
        <vt:i4>113</vt:i4>
      </vt:variant>
      <vt:variant>
        <vt:i4>0</vt:i4>
      </vt:variant>
      <vt:variant>
        <vt:i4>5</vt:i4>
      </vt:variant>
      <vt:variant>
        <vt:lpwstr/>
      </vt:variant>
      <vt:variant>
        <vt:lpwstr>_Toc74226192</vt:lpwstr>
      </vt:variant>
      <vt:variant>
        <vt:i4>1114170</vt:i4>
      </vt:variant>
      <vt:variant>
        <vt:i4>107</vt:i4>
      </vt:variant>
      <vt:variant>
        <vt:i4>0</vt:i4>
      </vt:variant>
      <vt:variant>
        <vt:i4>5</vt:i4>
      </vt:variant>
      <vt:variant>
        <vt:lpwstr/>
      </vt:variant>
      <vt:variant>
        <vt:lpwstr>_Toc74226191</vt:lpwstr>
      </vt:variant>
      <vt:variant>
        <vt:i4>1048634</vt:i4>
      </vt:variant>
      <vt:variant>
        <vt:i4>101</vt:i4>
      </vt:variant>
      <vt:variant>
        <vt:i4>0</vt:i4>
      </vt:variant>
      <vt:variant>
        <vt:i4>5</vt:i4>
      </vt:variant>
      <vt:variant>
        <vt:lpwstr/>
      </vt:variant>
      <vt:variant>
        <vt:lpwstr>_Toc74226190</vt:lpwstr>
      </vt:variant>
      <vt:variant>
        <vt:i4>1638459</vt:i4>
      </vt:variant>
      <vt:variant>
        <vt:i4>95</vt:i4>
      </vt:variant>
      <vt:variant>
        <vt:i4>0</vt:i4>
      </vt:variant>
      <vt:variant>
        <vt:i4>5</vt:i4>
      </vt:variant>
      <vt:variant>
        <vt:lpwstr/>
      </vt:variant>
      <vt:variant>
        <vt:lpwstr>_Toc74226189</vt:lpwstr>
      </vt:variant>
      <vt:variant>
        <vt:i4>1572923</vt:i4>
      </vt:variant>
      <vt:variant>
        <vt:i4>89</vt:i4>
      </vt:variant>
      <vt:variant>
        <vt:i4>0</vt:i4>
      </vt:variant>
      <vt:variant>
        <vt:i4>5</vt:i4>
      </vt:variant>
      <vt:variant>
        <vt:lpwstr/>
      </vt:variant>
      <vt:variant>
        <vt:lpwstr>_Toc74226188</vt:lpwstr>
      </vt:variant>
      <vt:variant>
        <vt:i4>1507387</vt:i4>
      </vt:variant>
      <vt:variant>
        <vt:i4>83</vt:i4>
      </vt:variant>
      <vt:variant>
        <vt:i4>0</vt:i4>
      </vt:variant>
      <vt:variant>
        <vt:i4>5</vt:i4>
      </vt:variant>
      <vt:variant>
        <vt:lpwstr/>
      </vt:variant>
      <vt:variant>
        <vt:lpwstr>_Toc74226187</vt:lpwstr>
      </vt:variant>
      <vt:variant>
        <vt:i4>1441851</vt:i4>
      </vt:variant>
      <vt:variant>
        <vt:i4>77</vt:i4>
      </vt:variant>
      <vt:variant>
        <vt:i4>0</vt:i4>
      </vt:variant>
      <vt:variant>
        <vt:i4>5</vt:i4>
      </vt:variant>
      <vt:variant>
        <vt:lpwstr/>
      </vt:variant>
      <vt:variant>
        <vt:lpwstr>_Toc74226186</vt:lpwstr>
      </vt:variant>
      <vt:variant>
        <vt:i4>1376315</vt:i4>
      </vt:variant>
      <vt:variant>
        <vt:i4>71</vt:i4>
      </vt:variant>
      <vt:variant>
        <vt:i4>0</vt:i4>
      </vt:variant>
      <vt:variant>
        <vt:i4>5</vt:i4>
      </vt:variant>
      <vt:variant>
        <vt:lpwstr/>
      </vt:variant>
      <vt:variant>
        <vt:lpwstr>_Toc74226185</vt:lpwstr>
      </vt:variant>
      <vt:variant>
        <vt:i4>1310779</vt:i4>
      </vt:variant>
      <vt:variant>
        <vt:i4>65</vt:i4>
      </vt:variant>
      <vt:variant>
        <vt:i4>0</vt:i4>
      </vt:variant>
      <vt:variant>
        <vt:i4>5</vt:i4>
      </vt:variant>
      <vt:variant>
        <vt:lpwstr/>
      </vt:variant>
      <vt:variant>
        <vt:lpwstr>_Toc74226184</vt:lpwstr>
      </vt:variant>
      <vt:variant>
        <vt:i4>1245243</vt:i4>
      </vt:variant>
      <vt:variant>
        <vt:i4>59</vt:i4>
      </vt:variant>
      <vt:variant>
        <vt:i4>0</vt:i4>
      </vt:variant>
      <vt:variant>
        <vt:i4>5</vt:i4>
      </vt:variant>
      <vt:variant>
        <vt:lpwstr/>
      </vt:variant>
      <vt:variant>
        <vt:lpwstr>_Toc74226183</vt:lpwstr>
      </vt:variant>
      <vt:variant>
        <vt:i4>1179707</vt:i4>
      </vt:variant>
      <vt:variant>
        <vt:i4>53</vt:i4>
      </vt:variant>
      <vt:variant>
        <vt:i4>0</vt:i4>
      </vt:variant>
      <vt:variant>
        <vt:i4>5</vt:i4>
      </vt:variant>
      <vt:variant>
        <vt:lpwstr/>
      </vt:variant>
      <vt:variant>
        <vt:lpwstr>_Toc74226182</vt:lpwstr>
      </vt:variant>
      <vt:variant>
        <vt:i4>1114171</vt:i4>
      </vt:variant>
      <vt:variant>
        <vt:i4>50</vt:i4>
      </vt:variant>
      <vt:variant>
        <vt:i4>0</vt:i4>
      </vt:variant>
      <vt:variant>
        <vt:i4>5</vt:i4>
      </vt:variant>
      <vt:variant>
        <vt:lpwstr/>
      </vt:variant>
      <vt:variant>
        <vt:lpwstr>_Toc74226181</vt:lpwstr>
      </vt:variant>
      <vt:variant>
        <vt:i4>1048635</vt:i4>
      </vt:variant>
      <vt:variant>
        <vt:i4>44</vt:i4>
      </vt:variant>
      <vt:variant>
        <vt:i4>0</vt:i4>
      </vt:variant>
      <vt:variant>
        <vt:i4>5</vt:i4>
      </vt:variant>
      <vt:variant>
        <vt:lpwstr/>
      </vt:variant>
      <vt:variant>
        <vt:lpwstr>_Toc74226180</vt:lpwstr>
      </vt:variant>
      <vt:variant>
        <vt:i4>1638452</vt:i4>
      </vt:variant>
      <vt:variant>
        <vt:i4>38</vt:i4>
      </vt:variant>
      <vt:variant>
        <vt:i4>0</vt:i4>
      </vt:variant>
      <vt:variant>
        <vt:i4>5</vt:i4>
      </vt:variant>
      <vt:variant>
        <vt:lpwstr/>
      </vt:variant>
      <vt:variant>
        <vt:lpwstr>_Toc74226179</vt:lpwstr>
      </vt:variant>
      <vt:variant>
        <vt:i4>1572916</vt:i4>
      </vt:variant>
      <vt:variant>
        <vt:i4>32</vt:i4>
      </vt:variant>
      <vt:variant>
        <vt:i4>0</vt:i4>
      </vt:variant>
      <vt:variant>
        <vt:i4>5</vt:i4>
      </vt:variant>
      <vt:variant>
        <vt:lpwstr/>
      </vt:variant>
      <vt:variant>
        <vt:lpwstr>_Toc74226178</vt:lpwstr>
      </vt:variant>
      <vt:variant>
        <vt:i4>1507380</vt:i4>
      </vt:variant>
      <vt:variant>
        <vt:i4>26</vt:i4>
      </vt:variant>
      <vt:variant>
        <vt:i4>0</vt:i4>
      </vt:variant>
      <vt:variant>
        <vt:i4>5</vt:i4>
      </vt:variant>
      <vt:variant>
        <vt:lpwstr/>
      </vt:variant>
      <vt:variant>
        <vt:lpwstr>_Toc74226177</vt:lpwstr>
      </vt:variant>
      <vt:variant>
        <vt:i4>1441844</vt:i4>
      </vt:variant>
      <vt:variant>
        <vt:i4>20</vt:i4>
      </vt:variant>
      <vt:variant>
        <vt:i4>0</vt:i4>
      </vt:variant>
      <vt:variant>
        <vt:i4>5</vt:i4>
      </vt:variant>
      <vt:variant>
        <vt:lpwstr/>
      </vt:variant>
      <vt:variant>
        <vt:lpwstr>_Toc74226176</vt:lpwstr>
      </vt:variant>
      <vt:variant>
        <vt:i4>1376308</vt:i4>
      </vt:variant>
      <vt:variant>
        <vt:i4>14</vt:i4>
      </vt:variant>
      <vt:variant>
        <vt:i4>0</vt:i4>
      </vt:variant>
      <vt:variant>
        <vt:i4>5</vt:i4>
      </vt:variant>
      <vt:variant>
        <vt:lpwstr/>
      </vt:variant>
      <vt:variant>
        <vt:lpwstr>_Toc74226175</vt:lpwstr>
      </vt:variant>
      <vt:variant>
        <vt:i4>1310772</vt:i4>
      </vt:variant>
      <vt:variant>
        <vt:i4>8</vt:i4>
      </vt:variant>
      <vt:variant>
        <vt:i4>0</vt:i4>
      </vt:variant>
      <vt:variant>
        <vt:i4>5</vt:i4>
      </vt:variant>
      <vt:variant>
        <vt:lpwstr/>
      </vt:variant>
      <vt:variant>
        <vt:lpwstr>_Toc74226174</vt:lpwstr>
      </vt:variant>
      <vt:variant>
        <vt:i4>1245236</vt:i4>
      </vt:variant>
      <vt:variant>
        <vt:i4>2</vt:i4>
      </vt:variant>
      <vt:variant>
        <vt:i4>0</vt:i4>
      </vt:variant>
      <vt:variant>
        <vt:i4>5</vt:i4>
      </vt:variant>
      <vt:variant>
        <vt:lpwstr/>
      </vt:variant>
      <vt:variant>
        <vt:lpwstr>_Toc74226173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cp:lastPrinted>2021-07-19T13:24:00Z</cp:lastPrinted>
  <dcterms:created xsi:type="dcterms:W3CDTF">2022-09-16T07:21:00Z</dcterms:created>
  <dcterms:modified xsi:type="dcterms:W3CDTF">2022-09-16T07:21:00Z</dcterms:modified>
</cp:coreProperties>
</file>